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717D7" w14:textId="3C33D86F" w:rsidR="00875FF6" w:rsidRPr="001A4C56" w:rsidRDefault="00875FF6" w:rsidP="00875FF6">
      <w:pPr>
        <w:widowControl/>
        <w:jc w:val="center"/>
        <w:rPr>
          <w:szCs w:val="21"/>
        </w:rPr>
      </w:pPr>
      <w:r w:rsidRPr="001A4C56">
        <w:rPr>
          <w:szCs w:val="21"/>
        </w:rPr>
        <w:t>Leadership Development Program fo</w:t>
      </w:r>
      <w:r w:rsidR="00F254BE" w:rsidRPr="001A4C56">
        <w:rPr>
          <w:szCs w:val="21"/>
        </w:rPr>
        <w:t>r Space Exploration and Research</w:t>
      </w:r>
    </w:p>
    <w:p w14:paraId="20121F47" w14:textId="0FD77A38" w:rsidR="00480B3E" w:rsidRPr="001A4C56" w:rsidRDefault="00875FF6" w:rsidP="001A4C56">
      <w:pPr>
        <w:widowControl/>
        <w:jc w:val="center"/>
        <w:rPr>
          <w:sz w:val="24"/>
          <w:szCs w:val="24"/>
        </w:rPr>
      </w:pPr>
      <w:r w:rsidRPr="001A4C56">
        <w:rPr>
          <w:szCs w:val="21"/>
        </w:rPr>
        <w:t>Nagoya University Program for Leading Graduate Schools</w:t>
      </w:r>
    </w:p>
    <w:p w14:paraId="7246A4D5" w14:textId="3D510346" w:rsidR="00480B3E" w:rsidRPr="001510B7" w:rsidRDefault="000C329C" w:rsidP="008D6555">
      <w:pPr>
        <w:widowControl/>
        <w:jc w:val="center"/>
        <w:rPr>
          <w:b/>
          <w:sz w:val="28"/>
          <w:szCs w:val="28"/>
        </w:rPr>
      </w:pPr>
      <w:r w:rsidRPr="001510B7">
        <w:rPr>
          <w:b/>
          <w:sz w:val="28"/>
          <w:szCs w:val="28"/>
        </w:rPr>
        <w:t>Application Form for International Student</w:t>
      </w:r>
    </w:p>
    <w:p w14:paraId="588D1321" w14:textId="7EBD62B9" w:rsidR="00A1016E" w:rsidRDefault="00D839CF" w:rsidP="00A1016E">
      <w:pPr>
        <w:widowControl/>
        <w:jc w:val="center"/>
        <w:rPr>
          <w:b/>
          <w:sz w:val="24"/>
          <w:szCs w:val="28"/>
        </w:rPr>
      </w:pPr>
      <w:r w:rsidRPr="00F254BE">
        <w:rPr>
          <w:b/>
          <w:sz w:val="24"/>
          <w:szCs w:val="28"/>
        </w:rPr>
        <w:t xml:space="preserve"> </w:t>
      </w:r>
      <w:r w:rsidR="008D6555" w:rsidRPr="00F254BE">
        <w:rPr>
          <w:b/>
          <w:sz w:val="24"/>
          <w:szCs w:val="28"/>
        </w:rPr>
        <w:t>(</w:t>
      </w:r>
      <w:r w:rsidR="000D4F35">
        <w:rPr>
          <w:b/>
          <w:sz w:val="24"/>
          <w:szCs w:val="28"/>
        </w:rPr>
        <w:t>For</w:t>
      </w:r>
      <w:r w:rsidR="00B622B1">
        <w:rPr>
          <w:rFonts w:hint="eastAsia"/>
          <w:b/>
          <w:sz w:val="24"/>
          <w:szCs w:val="28"/>
        </w:rPr>
        <w:t xml:space="preserve"> </w:t>
      </w:r>
      <w:r w:rsidR="0001344E">
        <w:rPr>
          <w:rFonts w:hint="eastAsia"/>
          <w:b/>
          <w:sz w:val="24"/>
          <w:szCs w:val="28"/>
        </w:rPr>
        <w:t>M1</w:t>
      </w:r>
      <w:r w:rsidR="00857E80">
        <w:rPr>
          <w:rFonts w:hint="eastAsia"/>
          <w:b/>
          <w:sz w:val="24"/>
          <w:szCs w:val="28"/>
        </w:rPr>
        <w:t>/</w:t>
      </w:r>
      <w:bookmarkStart w:id="0" w:name="_GoBack"/>
      <w:bookmarkEnd w:id="0"/>
      <w:r w:rsidR="00865D72">
        <w:rPr>
          <w:rFonts w:hint="eastAsia"/>
          <w:b/>
          <w:sz w:val="24"/>
          <w:szCs w:val="28"/>
        </w:rPr>
        <w:t>M2</w:t>
      </w:r>
      <w:r w:rsidR="0001344E">
        <w:rPr>
          <w:b/>
          <w:sz w:val="24"/>
          <w:szCs w:val="28"/>
        </w:rPr>
        <w:t xml:space="preserve"> </w:t>
      </w:r>
      <w:r w:rsidR="00865D72">
        <w:rPr>
          <w:rFonts w:hint="eastAsia"/>
          <w:b/>
          <w:sz w:val="24"/>
          <w:szCs w:val="28"/>
        </w:rPr>
        <w:t>Fall</w:t>
      </w:r>
      <w:r w:rsidR="00B622B1">
        <w:rPr>
          <w:rFonts w:hint="eastAsia"/>
          <w:b/>
          <w:sz w:val="24"/>
          <w:szCs w:val="28"/>
        </w:rPr>
        <w:t xml:space="preserve"> </w:t>
      </w:r>
      <w:r w:rsidR="00FA640C">
        <w:rPr>
          <w:rFonts w:hint="eastAsia"/>
          <w:b/>
          <w:sz w:val="24"/>
          <w:szCs w:val="28"/>
        </w:rPr>
        <w:t>Application</w:t>
      </w:r>
      <w:r w:rsidR="000D4F35">
        <w:rPr>
          <w:b/>
          <w:sz w:val="24"/>
          <w:szCs w:val="28"/>
        </w:rPr>
        <w:t xml:space="preserve"> Use</w:t>
      </w:r>
      <w:r w:rsidR="008D6555" w:rsidRPr="00F254BE">
        <w:rPr>
          <w:b/>
          <w:sz w:val="24"/>
          <w:szCs w:val="28"/>
        </w:rPr>
        <w:t>)</w:t>
      </w:r>
    </w:p>
    <w:p w14:paraId="4827B9CD" w14:textId="416B52DF" w:rsidR="006927BD" w:rsidRPr="00A1016E" w:rsidRDefault="00A1016E" w:rsidP="00A1016E">
      <w:pPr>
        <w:widowControl/>
        <w:jc w:val="left"/>
        <w:rPr>
          <w:b/>
          <w:sz w:val="24"/>
          <w:szCs w:val="28"/>
        </w:rPr>
      </w:pPr>
      <w:r w:rsidRPr="00A10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="0094434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="00351EC8" w:rsidRPr="00F254BE">
        <w:rPr>
          <w:sz w:val="24"/>
          <w:szCs w:val="24"/>
        </w:rPr>
        <w:t>D</w:t>
      </w:r>
      <w:r w:rsidR="00480B3E">
        <w:rPr>
          <w:sz w:val="24"/>
          <w:szCs w:val="24"/>
        </w:rPr>
        <w:t>ate</w:t>
      </w:r>
      <w:r w:rsidR="00875FF6" w:rsidRPr="00F254BE">
        <w:rPr>
          <w:sz w:val="24"/>
          <w:szCs w:val="24"/>
        </w:rPr>
        <w:t>:</w:t>
      </w:r>
      <w:r w:rsidR="00875FF6" w:rsidRPr="001E1BBF">
        <w:rPr>
          <w:sz w:val="24"/>
          <w:szCs w:val="24"/>
          <w:u w:val="single"/>
        </w:rPr>
        <w:t xml:space="preserve"> </w:t>
      </w:r>
      <w:r w:rsidR="006927BD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 w:rsidR="00875FF6" w:rsidRPr="001E1BBF">
        <w:rPr>
          <w:sz w:val="24"/>
          <w:szCs w:val="24"/>
          <w:u w:val="single"/>
        </w:rPr>
        <w:t xml:space="preserve">          </w:t>
      </w:r>
      <w:r w:rsidR="000C329C" w:rsidRPr="001E1BBF">
        <w:rPr>
          <w:sz w:val="24"/>
          <w:szCs w:val="24"/>
          <w:u w:val="single"/>
        </w:rPr>
        <w:t xml:space="preserve">      </w:t>
      </w:r>
      <w:r w:rsidR="006927BD">
        <w:rPr>
          <w:sz w:val="24"/>
          <w:szCs w:val="24"/>
          <w:u w:val="single"/>
        </w:rPr>
        <w:t xml:space="preserve"> </w:t>
      </w:r>
      <w:r w:rsidR="00875FF6" w:rsidRPr="00F254BE">
        <w:rPr>
          <w:sz w:val="24"/>
          <w:szCs w:val="24"/>
        </w:rPr>
        <w:t xml:space="preserve"> </w:t>
      </w:r>
    </w:p>
    <w:p w14:paraId="6C7F4D00" w14:textId="4E4E6304" w:rsidR="007D52D4" w:rsidRPr="000C329C" w:rsidRDefault="006927BD" w:rsidP="00A1016E">
      <w:pPr>
        <w:widowControl/>
        <w:ind w:right="8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4347">
        <w:rPr>
          <w:rFonts w:hint="eastAsia"/>
          <w:sz w:val="24"/>
          <w:szCs w:val="24"/>
        </w:rPr>
        <w:t>※</w:t>
      </w:r>
      <w:r w:rsidR="00944347" w:rsidRPr="00944347">
        <w:rPr>
          <w:sz w:val="24"/>
          <w:szCs w:val="24"/>
        </w:rPr>
        <w:t>Expand the bl</w:t>
      </w:r>
      <w:r w:rsidR="00944347">
        <w:rPr>
          <w:sz w:val="24"/>
          <w:szCs w:val="24"/>
        </w:rPr>
        <w:t>a</w:t>
      </w:r>
      <w:r w:rsidR="00944347" w:rsidRPr="00944347">
        <w:rPr>
          <w:sz w:val="24"/>
          <w:szCs w:val="24"/>
        </w:rPr>
        <w:t>nk downward appropriately</w:t>
      </w:r>
      <w:r w:rsidR="00314826">
        <w:rPr>
          <w:rFonts w:hint="eastAsia"/>
          <w:sz w:val="24"/>
          <w:szCs w:val="24"/>
        </w:rPr>
        <w:t>.</w:t>
      </w:r>
      <w:r w:rsidR="00944347" w:rsidRPr="00944347">
        <w:rPr>
          <w:sz w:val="24"/>
          <w:szCs w:val="24"/>
        </w:rPr>
        <w:t xml:space="preserve"> </w:t>
      </w:r>
      <w:r w:rsidR="00944347">
        <w:rPr>
          <w:sz w:val="24"/>
          <w:szCs w:val="24"/>
        </w:rPr>
        <w:t xml:space="preserve">         </w:t>
      </w:r>
      <w:proofErr w:type="gramStart"/>
      <w:r w:rsidR="001E1BBF">
        <w:rPr>
          <w:sz w:val="24"/>
          <w:szCs w:val="24"/>
        </w:rPr>
        <w:t>(</w:t>
      </w:r>
      <w:r w:rsidR="000C329C">
        <w:rPr>
          <w:sz w:val="24"/>
          <w:szCs w:val="24"/>
        </w:rPr>
        <w:t xml:space="preserve"> </w:t>
      </w:r>
      <w:proofErr w:type="spellStart"/>
      <w:r w:rsidR="000C329C">
        <w:rPr>
          <w:sz w:val="24"/>
          <w:szCs w:val="24"/>
        </w:rPr>
        <w:t>dd</w:t>
      </w:r>
      <w:proofErr w:type="spellEnd"/>
      <w:proofErr w:type="gramEnd"/>
      <w:r w:rsidR="001E1BBF">
        <w:rPr>
          <w:sz w:val="24"/>
          <w:szCs w:val="24"/>
        </w:rPr>
        <w:t xml:space="preserve">  </w:t>
      </w:r>
      <w:r w:rsidR="000C329C">
        <w:rPr>
          <w:sz w:val="24"/>
          <w:szCs w:val="24"/>
        </w:rPr>
        <w:t xml:space="preserve">/  mm /  </w:t>
      </w:r>
      <w:proofErr w:type="spellStart"/>
      <w:r w:rsidR="000C329C">
        <w:rPr>
          <w:sz w:val="24"/>
          <w:szCs w:val="24"/>
        </w:rPr>
        <w:t>yyyy</w:t>
      </w:r>
      <w:proofErr w:type="spellEnd"/>
      <w:r w:rsidR="000C329C">
        <w:rPr>
          <w:sz w:val="24"/>
          <w:szCs w:val="24"/>
        </w:rPr>
        <w:t xml:space="preserve"> )</w:t>
      </w:r>
    </w:p>
    <w:tbl>
      <w:tblPr>
        <w:tblW w:w="9623" w:type="dxa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62200C" w:rsidRPr="00D556A1" w14:paraId="59FD72CE" w14:textId="77777777" w:rsidTr="00D26192">
        <w:trPr>
          <w:trHeight w:val="3642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7041" w14:textId="37A0E951" w:rsidR="00DE4986" w:rsidRDefault="00DE4986" w:rsidP="00BA59BF">
            <w:pPr>
              <w:spacing w:line="480" w:lineRule="exact"/>
              <w:jc w:val="left"/>
              <w:rPr>
                <w:ins w:id="1" w:author="yamaoka" w:date="2017-07-04T13:15:00Z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Application: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M1 Fall</w:t>
            </w:r>
            <w:r w:rsidR="00FA640C">
              <w:rPr>
                <w:rFonts w:hint="eastAsia"/>
                <w:sz w:val="24"/>
                <w:szCs w:val="24"/>
              </w:rPr>
              <w:t xml:space="preserve"> Application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M2 Fall</w:t>
            </w:r>
            <w:r w:rsidR="00FA640C">
              <w:rPr>
                <w:rFonts w:hint="eastAsia"/>
                <w:sz w:val="24"/>
                <w:szCs w:val="24"/>
              </w:rPr>
              <w:t xml:space="preserve"> Application</w:t>
            </w:r>
          </w:p>
          <w:p w14:paraId="6186B74D" w14:textId="669C0D9D" w:rsidR="00F254BE" w:rsidRDefault="00100506" w:rsidP="00BA59BF">
            <w:pPr>
              <w:spacing w:line="480" w:lineRule="exact"/>
              <w:jc w:val="left"/>
              <w:rPr>
                <w:b/>
                <w:szCs w:val="21"/>
                <w:u w:val="single"/>
              </w:rPr>
            </w:pPr>
            <w:r w:rsidRPr="00EE3CEA">
              <w:rPr>
                <w:b/>
                <w:szCs w:val="21"/>
              </w:rPr>
              <w:t>Full N</w:t>
            </w:r>
            <w:r w:rsidR="00875FF6" w:rsidRPr="00EE3CEA">
              <w:rPr>
                <w:b/>
                <w:szCs w:val="21"/>
              </w:rPr>
              <w:t>ame</w:t>
            </w:r>
            <w:r w:rsidR="006A45BD" w:rsidRPr="00EE3CEA">
              <w:rPr>
                <w:b/>
                <w:szCs w:val="21"/>
              </w:rPr>
              <w:t>:</w:t>
            </w:r>
            <w:r w:rsidR="00497EA8">
              <w:rPr>
                <w:b/>
                <w:szCs w:val="21"/>
              </w:rPr>
              <w:t xml:space="preserve"> </w:t>
            </w:r>
            <w:r w:rsidR="00497EA8" w:rsidRPr="00497EA8">
              <w:rPr>
                <w:b/>
                <w:szCs w:val="21"/>
                <w:u w:val="single"/>
              </w:rPr>
              <w:t xml:space="preserve">                 </w:t>
            </w:r>
            <w:r w:rsidR="001C10B2">
              <w:rPr>
                <w:b/>
                <w:szCs w:val="21"/>
                <w:u w:val="single"/>
              </w:rPr>
              <w:t xml:space="preserve">    </w:t>
            </w:r>
            <w:r w:rsidR="00497EA8" w:rsidRPr="00497EA8">
              <w:rPr>
                <w:b/>
                <w:szCs w:val="21"/>
                <w:u w:val="single"/>
              </w:rPr>
              <w:t xml:space="preserve">  </w:t>
            </w:r>
            <w:r w:rsidR="001C10B2">
              <w:rPr>
                <w:b/>
                <w:szCs w:val="21"/>
                <w:u w:val="single"/>
              </w:rPr>
              <w:t xml:space="preserve"> </w:t>
            </w:r>
            <w:r w:rsidR="00497EA8" w:rsidRPr="001C10B2">
              <w:rPr>
                <w:b/>
                <w:szCs w:val="21"/>
              </w:rPr>
              <w:t xml:space="preserve"> </w:t>
            </w:r>
            <w:r w:rsidR="001C10B2">
              <w:rPr>
                <w:b/>
                <w:szCs w:val="21"/>
              </w:rPr>
              <w:t>,</w:t>
            </w:r>
            <w:r w:rsidR="00497EA8" w:rsidRPr="001C10B2">
              <w:rPr>
                <w:b/>
                <w:szCs w:val="21"/>
              </w:rPr>
              <w:t xml:space="preserve"> </w:t>
            </w:r>
            <w:r w:rsidR="00497EA8" w:rsidRPr="00497EA8">
              <w:rPr>
                <w:b/>
                <w:szCs w:val="21"/>
                <w:u w:val="single"/>
              </w:rPr>
              <w:t xml:space="preserve">                   </w:t>
            </w:r>
            <w:r w:rsidR="001C10B2">
              <w:rPr>
                <w:b/>
                <w:szCs w:val="21"/>
                <w:u w:val="single"/>
              </w:rPr>
              <w:t xml:space="preserve">    </w:t>
            </w:r>
            <w:r w:rsidR="00497EA8" w:rsidRPr="00497EA8">
              <w:rPr>
                <w:b/>
                <w:szCs w:val="21"/>
                <w:u w:val="single"/>
              </w:rPr>
              <w:t xml:space="preserve"> </w:t>
            </w:r>
          </w:p>
          <w:p w14:paraId="712203FA" w14:textId="3C35AAEF" w:rsidR="001C10B2" w:rsidRPr="001C10B2" w:rsidRDefault="001C10B2" w:rsidP="001C10B2">
            <w:pPr>
              <w:spacing w:line="200" w:lineRule="exact"/>
              <w:jc w:val="left"/>
              <w:rPr>
                <w:szCs w:val="21"/>
              </w:rPr>
            </w:pPr>
            <w:r w:rsidRPr="001C10B2"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        </w:t>
            </w:r>
            <w:r w:rsidRPr="001C10B2">
              <w:rPr>
                <w:szCs w:val="21"/>
              </w:rPr>
              <w:t>(</w:t>
            </w:r>
            <w:r>
              <w:rPr>
                <w:szCs w:val="21"/>
              </w:rPr>
              <w:t xml:space="preserve"> family name </w:t>
            </w:r>
            <w:r w:rsidRPr="001C10B2">
              <w:rPr>
                <w:szCs w:val="21"/>
              </w:rPr>
              <w:t>)</w:t>
            </w:r>
            <w:r>
              <w:rPr>
                <w:szCs w:val="21"/>
              </w:rPr>
              <w:t xml:space="preserve">               ( given name)</w:t>
            </w:r>
          </w:p>
          <w:p w14:paraId="78727BD5" w14:textId="288C6D87" w:rsidR="00702AF6" w:rsidRPr="00640628" w:rsidRDefault="00702AF6" w:rsidP="00BA59BF">
            <w:pPr>
              <w:spacing w:line="480" w:lineRule="exact"/>
              <w:jc w:val="left"/>
              <w:rPr>
                <w:b/>
                <w:szCs w:val="21"/>
              </w:rPr>
            </w:pPr>
            <w:r w:rsidRPr="00702AF6">
              <w:rPr>
                <w:rFonts w:hint="eastAsia"/>
                <w:b/>
                <w:szCs w:val="21"/>
              </w:rPr>
              <w:t xml:space="preserve">Gender: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Male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Female</w:t>
            </w:r>
            <w:r w:rsidR="00640628">
              <w:rPr>
                <w:rFonts w:hint="eastAsia"/>
                <w:sz w:val="24"/>
                <w:szCs w:val="24"/>
              </w:rPr>
              <w:t xml:space="preserve">　　</w:t>
            </w:r>
            <w:r w:rsidR="00640628">
              <w:rPr>
                <w:b/>
                <w:szCs w:val="21"/>
              </w:rPr>
              <w:t>Nationality:</w:t>
            </w:r>
            <w:r w:rsidR="00640628">
              <w:rPr>
                <w:sz w:val="24"/>
                <w:szCs w:val="24"/>
                <w:u w:val="single"/>
              </w:rPr>
              <w:t xml:space="preserve">                              </w:t>
            </w:r>
          </w:p>
          <w:p w14:paraId="4C005998" w14:textId="3FBF3AF2" w:rsidR="006A45BD" w:rsidRPr="00D556A1" w:rsidRDefault="00100506" w:rsidP="00BA59BF">
            <w:pPr>
              <w:spacing w:line="480" w:lineRule="exact"/>
              <w:jc w:val="left"/>
              <w:rPr>
                <w:szCs w:val="21"/>
              </w:rPr>
            </w:pPr>
            <w:r w:rsidRPr="00EE3CEA">
              <w:rPr>
                <w:b/>
                <w:szCs w:val="21"/>
              </w:rPr>
              <w:t>Birth D</w:t>
            </w:r>
            <w:r w:rsidR="006A45BD" w:rsidRPr="00EE3CEA">
              <w:rPr>
                <w:b/>
                <w:szCs w:val="21"/>
              </w:rPr>
              <w:t>ate</w:t>
            </w:r>
            <w:r w:rsidR="006A45BD" w:rsidRPr="00D556A1">
              <w:rPr>
                <w:szCs w:val="21"/>
              </w:rPr>
              <w:t>:</w:t>
            </w:r>
            <w:r w:rsidR="00497EA8" w:rsidRPr="00497EA8">
              <w:rPr>
                <w:szCs w:val="21"/>
                <w:u w:val="single"/>
              </w:rPr>
              <w:t xml:space="preserve">                                          </w:t>
            </w:r>
          </w:p>
          <w:p w14:paraId="65A2628B" w14:textId="7279A516" w:rsidR="00100506" w:rsidRDefault="005B3BB9" w:rsidP="00BA59BF">
            <w:pPr>
              <w:spacing w:line="480" w:lineRule="exact"/>
              <w:jc w:val="left"/>
              <w:rPr>
                <w:rFonts w:eastAsiaTheme="minorEastAsia"/>
                <w:b/>
                <w:szCs w:val="21"/>
              </w:rPr>
            </w:pPr>
            <w:r w:rsidRPr="00EE3CEA">
              <w:rPr>
                <w:rFonts w:eastAsiaTheme="minorEastAsia"/>
                <w:b/>
                <w:szCs w:val="21"/>
              </w:rPr>
              <w:t>Affil</w:t>
            </w:r>
            <w:r w:rsidR="00557C0D" w:rsidRPr="00EE3CEA">
              <w:rPr>
                <w:rFonts w:eastAsiaTheme="minorEastAsia"/>
                <w:b/>
                <w:szCs w:val="21"/>
              </w:rPr>
              <w:t>i</w:t>
            </w:r>
            <w:r w:rsidRPr="00EE3CEA">
              <w:rPr>
                <w:rFonts w:eastAsiaTheme="minorEastAsia"/>
                <w:b/>
                <w:szCs w:val="21"/>
              </w:rPr>
              <w:t>ation</w:t>
            </w:r>
            <w:r w:rsidR="00875FF6" w:rsidRPr="00EE3CEA">
              <w:rPr>
                <w:rFonts w:eastAsiaTheme="minorEastAsia"/>
                <w:b/>
                <w:szCs w:val="21"/>
              </w:rPr>
              <w:t>:</w:t>
            </w:r>
            <w:r w:rsidR="00497EA8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                            </w:t>
            </w:r>
          </w:p>
          <w:p w14:paraId="570CF7CB" w14:textId="53C61DFF" w:rsidR="00FD3195" w:rsidRPr="00FD3195" w:rsidRDefault="00FD3195" w:rsidP="00BA59BF">
            <w:pPr>
              <w:spacing w:line="480" w:lineRule="exact"/>
              <w:jc w:val="left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 w:hint="eastAsia"/>
                <w:b/>
                <w:szCs w:val="21"/>
              </w:rPr>
              <w:t>Major:</w:t>
            </w:r>
            <w:r w:rsidRP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  <w:r w:rsidR="00497EA8" w:rsidRP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  <w:r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</w:t>
            </w:r>
            <w:r w:rsidR="006E1937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</w:t>
            </w:r>
            <w:r w:rsid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  <w:r w:rsidR="00497EA8" w:rsidRPr="00497EA8">
              <w:rPr>
                <w:rFonts w:eastAsiaTheme="minorEastAsia"/>
                <w:b/>
                <w:szCs w:val="21"/>
                <w:u w:val="single"/>
              </w:rPr>
              <w:t xml:space="preserve">  </w:t>
            </w:r>
            <w:r w:rsidR="00497EA8">
              <w:rPr>
                <w:rFonts w:eastAsiaTheme="minorEastAsia"/>
                <w:b/>
                <w:szCs w:val="21"/>
              </w:rPr>
              <w:t xml:space="preserve"> Laboratory</w:t>
            </w:r>
            <w:r w:rsidR="006E1937" w:rsidRPr="00497EA8">
              <w:rPr>
                <w:rFonts w:eastAsiaTheme="minorEastAsia"/>
                <w:b/>
                <w:szCs w:val="21"/>
              </w:rPr>
              <w:t>:</w:t>
            </w:r>
            <w:r w:rsidR="00497EA8">
              <w:rPr>
                <w:rFonts w:eastAsiaTheme="minorEastAsia"/>
                <w:b/>
                <w:szCs w:val="21"/>
              </w:rPr>
              <w:t xml:space="preserve"> </w:t>
            </w:r>
            <w:r w:rsidR="00497EA8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          </w:t>
            </w:r>
            <w:r w:rsidR="00497EA8">
              <w:rPr>
                <w:rFonts w:eastAsiaTheme="minorEastAsia"/>
                <w:b/>
                <w:szCs w:val="21"/>
                <w:u w:val="single"/>
              </w:rPr>
              <w:t xml:space="preserve">         </w:t>
            </w:r>
            <w:r w:rsidR="00497EA8" w:rsidRP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</w:p>
          <w:p w14:paraId="1588A9FC" w14:textId="3C4872A2" w:rsidR="00702AF6" w:rsidRDefault="00161532" w:rsidP="00875FF6">
            <w:pPr>
              <w:spacing w:line="4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Working Experience</w:t>
            </w:r>
            <w:r w:rsidR="00702AF6">
              <w:rPr>
                <w:rFonts w:hint="eastAsia"/>
                <w:b/>
                <w:szCs w:val="21"/>
              </w:rPr>
              <w:t xml:space="preserve">: </w:t>
            </w:r>
            <w:r w:rsidR="00702AF6">
              <w:rPr>
                <w:rFonts w:hint="eastAsia"/>
                <w:sz w:val="24"/>
                <w:szCs w:val="24"/>
              </w:rPr>
              <w:t>□</w:t>
            </w:r>
            <w:r w:rsidR="00702AF6">
              <w:rPr>
                <w:rFonts w:hint="eastAsia"/>
                <w:sz w:val="24"/>
                <w:szCs w:val="24"/>
              </w:rPr>
              <w:t xml:space="preserve"> Yes   </w:t>
            </w:r>
            <w:r w:rsidR="00702AF6">
              <w:rPr>
                <w:rFonts w:hint="eastAsia"/>
                <w:sz w:val="24"/>
                <w:szCs w:val="24"/>
              </w:rPr>
              <w:t>□</w:t>
            </w:r>
            <w:r w:rsidR="00702AF6">
              <w:rPr>
                <w:rFonts w:hint="eastAsia"/>
                <w:sz w:val="24"/>
                <w:szCs w:val="24"/>
              </w:rPr>
              <w:t xml:space="preserve"> No</w:t>
            </w:r>
          </w:p>
          <w:p w14:paraId="69FE94B7" w14:textId="50FA56F0" w:rsidR="00745B18" w:rsidRDefault="00745B18" w:rsidP="00745B18">
            <w:pPr>
              <w:spacing w:line="4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Filing more than one Leading Graduate School application:   </w:t>
            </w:r>
            <w:r w:rsidRPr="00745B18">
              <w:rPr>
                <w:rFonts w:hint="eastAsia"/>
                <w:sz w:val="24"/>
                <w:szCs w:val="24"/>
              </w:rPr>
              <w:t>□</w:t>
            </w:r>
            <w:r w:rsidRPr="00745B1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Yes    </w:t>
            </w:r>
            <w:r w:rsidRPr="00745B18">
              <w:rPr>
                <w:rFonts w:hint="eastAsia"/>
                <w:sz w:val="24"/>
                <w:szCs w:val="24"/>
              </w:rPr>
              <w:t>□</w:t>
            </w:r>
            <w:r w:rsidRPr="00745B1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No </w:t>
            </w:r>
          </w:p>
          <w:p w14:paraId="28D641D1" w14:textId="6D3A2E9F" w:rsidR="00745B18" w:rsidRDefault="00745B18" w:rsidP="00745B18">
            <w:pPr>
              <w:spacing w:line="4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indicate the school </w:t>
            </w:r>
            <w:r w:rsidRPr="00745B18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mes:  </w:t>
            </w:r>
            <w:r w:rsidRPr="00745B18">
              <w:rPr>
                <w:b/>
                <w:sz w:val="24"/>
                <w:szCs w:val="24"/>
              </w:rPr>
              <w:t xml:space="preserve"> </w:t>
            </w:r>
            <w:r w:rsidRPr="00745B18">
              <w:rPr>
                <w:b/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> </w:t>
            </w:r>
          </w:p>
          <w:p w14:paraId="754AE994" w14:textId="36EDF400" w:rsidR="00F254BE" w:rsidRDefault="00100506" w:rsidP="00875FF6">
            <w:pPr>
              <w:spacing w:line="480" w:lineRule="exact"/>
              <w:jc w:val="left"/>
              <w:rPr>
                <w:szCs w:val="21"/>
              </w:rPr>
            </w:pPr>
            <w:r w:rsidRPr="00EE3CEA">
              <w:rPr>
                <w:b/>
                <w:szCs w:val="21"/>
              </w:rPr>
              <w:t>Contact A</w:t>
            </w:r>
            <w:r w:rsidR="00875FF6" w:rsidRPr="00EE3CEA">
              <w:rPr>
                <w:b/>
                <w:szCs w:val="21"/>
              </w:rPr>
              <w:t>ddress</w:t>
            </w:r>
            <w:r w:rsidR="006A45BD" w:rsidRPr="00EE3CEA">
              <w:rPr>
                <w:b/>
                <w:szCs w:val="21"/>
              </w:rPr>
              <w:t>:</w:t>
            </w:r>
            <w:r w:rsidR="00FB6717">
              <w:rPr>
                <w:szCs w:val="21"/>
              </w:rPr>
              <w:t xml:space="preserve"> [Phone number]</w:t>
            </w:r>
            <w:r w:rsidR="00FB6717" w:rsidRPr="00FB6717">
              <w:rPr>
                <w:szCs w:val="21"/>
                <w:u w:val="single"/>
              </w:rPr>
              <w:t xml:space="preserve">                                     </w:t>
            </w:r>
            <w:r w:rsidR="00FB6717">
              <w:rPr>
                <w:szCs w:val="21"/>
                <w:u w:val="single"/>
              </w:rPr>
              <w:t xml:space="preserve">      </w:t>
            </w:r>
          </w:p>
          <w:p w14:paraId="6ACC405E" w14:textId="06AB9B90" w:rsidR="00AE2028" w:rsidRDefault="00FB6717" w:rsidP="00D603BB">
            <w:pPr>
              <w:spacing w:line="480" w:lineRule="exact"/>
              <w:ind w:firstLineChars="850" w:firstLine="1785"/>
              <w:jc w:val="left"/>
              <w:rPr>
                <w:szCs w:val="21"/>
                <w:u w:val="single"/>
              </w:rPr>
            </w:pPr>
            <w:r>
              <w:rPr>
                <w:szCs w:val="21"/>
              </w:rPr>
              <w:t>[E-mail address]</w:t>
            </w:r>
            <w:r w:rsidR="00D603BB">
              <w:rPr>
                <w:szCs w:val="21"/>
                <w:u w:val="single"/>
              </w:rPr>
              <w:t xml:space="preserve">        </w:t>
            </w:r>
            <w:r w:rsidR="00A33ECB">
              <w:rPr>
                <w:szCs w:val="21"/>
                <w:u w:val="single"/>
              </w:rPr>
              <w:t xml:space="preserve">            </w:t>
            </w:r>
            <w:r w:rsidRPr="00FB6717">
              <w:rPr>
                <w:szCs w:val="21"/>
                <w:u w:val="single"/>
              </w:rPr>
              <w:t xml:space="preserve">@                 </w:t>
            </w:r>
            <w:r>
              <w:rPr>
                <w:szCs w:val="21"/>
                <w:u w:val="single"/>
              </w:rPr>
              <w:t xml:space="preserve">    </w:t>
            </w:r>
          </w:p>
          <w:p w14:paraId="6F2ADA16" w14:textId="71C4B674" w:rsidR="006E1937" w:rsidRPr="006E1937" w:rsidRDefault="006E1937" w:rsidP="006E1937">
            <w:pPr>
              <w:spacing w:line="480" w:lineRule="exact"/>
              <w:jc w:val="left"/>
              <w:rPr>
                <w:szCs w:val="21"/>
              </w:rPr>
            </w:pPr>
            <w:r w:rsidRPr="006E1937">
              <w:rPr>
                <w:b/>
                <w:szCs w:val="21"/>
              </w:rPr>
              <w:t>Skype name</w:t>
            </w:r>
            <w:r w:rsidR="007D16A4">
              <w:rPr>
                <w:rFonts w:hint="eastAsia"/>
                <w:szCs w:val="21"/>
              </w:rPr>
              <w:t xml:space="preserve"> (if you want to use Skype for</w:t>
            </w:r>
            <w:r w:rsidR="00702AF6" w:rsidRPr="00702AF6">
              <w:rPr>
                <w:rFonts w:hint="eastAsia"/>
                <w:szCs w:val="21"/>
              </w:rPr>
              <w:t xml:space="preserve"> interview)</w:t>
            </w:r>
            <w:r>
              <w:rPr>
                <w:szCs w:val="21"/>
              </w:rPr>
              <w:t>:</w:t>
            </w:r>
            <w:r w:rsidRPr="006E1937">
              <w:rPr>
                <w:szCs w:val="21"/>
                <w:u w:val="single"/>
              </w:rPr>
              <w:t xml:space="preserve">                                         </w:t>
            </w:r>
          </w:p>
        </w:tc>
      </w:tr>
      <w:tr w:rsidR="009B1A9C" w:rsidRPr="00D556A1" w14:paraId="76E48DCB" w14:textId="77777777" w:rsidTr="00D26192">
        <w:trPr>
          <w:trHeight w:val="1553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2991" w14:textId="4EC849AC" w:rsidR="009B1A9C" w:rsidRPr="00EE3CEA" w:rsidRDefault="005B3BB9" w:rsidP="00BA59BF">
            <w:pPr>
              <w:spacing w:line="480" w:lineRule="exact"/>
              <w:jc w:val="left"/>
              <w:rPr>
                <w:b/>
                <w:szCs w:val="21"/>
                <w:vertAlign w:val="superscript"/>
              </w:rPr>
            </w:pPr>
            <w:r w:rsidRPr="00EE3CEA">
              <w:rPr>
                <w:b/>
                <w:szCs w:val="21"/>
              </w:rPr>
              <w:t>N</w:t>
            </w:r>
            <w:r w:rsidR="006A45BD" w:rsidRPr="00EE3CEA">
              <w:rPr>
                <w:b/>
                <w:szCs w:val="21"/>
              </w:rPr>
              <w:t>ame</w:t>
            </w:r>
            <w:r w:rsidR="00A33ECB" w:rsidRPr="00EE3CEA">
              <w:rPr>
                <w:b/>
                <w:szCs w:val="21"/>
              </w:rPr>
              <w:t xml:space="preserve"> of</w:t>
            </w:r>
            <w:r w:rsidR="000130D1" w:rsidRPr="00EE3CEA">
              <w:rPr>
                <w:b/>
                <w:szCs w:val="21"/>
              </w:rPr>
              <w:t xml:space="preserve"> S</w:t>
            </w:r>
            <w:r w:rsidRPr="00EE3CEA">
              <w:rPr>
                <w:b/>
                <w:szCs w:val="21"/>
              </w:rPr>
              <w:t xml:space="preserve">upervisor at </w:t>
            </w:r>
            <w:r w:rsidR="006E1937">
              <w:rPr>
                <w:b/>
                <w:szCs w:val="21"/>
              </w:rPr>
              <w:t xml:space="preserve">Graduate School, </w:t>
            </w:r>
            <w:r w:rsidRPr="00EE3CEA">
              <w:rPr>
                <w:b/>
                <w:szCs w:val="21"/>
              </w:rPr>
              <w:t>Nagoya University</w:t>
            </w:r>
            <w:r w:rsidR="006A45BD" w:rsidRPr="00EE3CEA">
              <w:rPr>
                <w:b/>
                <w:szCs w:val="21"/>
              </w:rPr>
              <w:t>:</w:t>
            </w:r>
            <w:r w:rsidR="005420EA" w:rsidRPr="005420EA">
              <w:rPr>
                <w:b/>
                <w:szCs w:val="21"/>
                <w:u w:val="single"/>
              </w:rPr>
              <w:t xml:space="preserve">                                           </w:t>
            </w:r>
          </w:p>
          <w:p w14:paraId="5CD1BCF5" w14:textId="1DAD150C" w:rsidR="00F254BE" w:rsidRDefault="00A33ECB" w:rsidP="00875FF6">
            <w:pPr>
              <w:spacing w:line="480" w:lineRule="exact"/>
              <w:jc w:val="left"/>
              <w:rPr>
                <w:szCs w:val="21"/>
              </w:rPr>
            </w:pPr>
            <w:r w:rsidRPr="00EE3CEA">
              <w:rPr>
                <w:b/>
                <w:szCs w:val="21"/>
              </w:rPr>
              <w:t>Contact address</w:t>
            </w:r>
            <w:r w:rsidR="006A45BD" w:rsidRPr="00EE3CEA">
              <w:rPr>
                <w:b/>
                <w:szCs w:val="21"/>
              </w:rPr>
              <w:t>:</w:t>
            </w:r>
            <w:r>
              <w:rPr>
                <w:szCs w:val="21"/>
              </w:rPr>
              <w:t xml:space="preserve"> [Phone number]</w:t>
            </w:r>
            <w:r w:rsidRPr="00FB6717">
              <w:rPr>
                <w:szCs w:val="21"/>
                <w:u w:val="single"/>
              </w:rPr>
              <w:t xml:space="preserve">                                     </w:t>
            </w:r>
            <w:r>
              <w:rPr>
                <w:szCs w:val="21"/>
                <w:u w:val="single"/>
              </w:rPr>
              <w:t xml:space="preserve">      </w:t>
            </w:r>
          </w:p>
          <w:p w14:paraId="4B898C9F" w14:textId="47BE5C36" w:rsidR="00AE2028" w:rsidRPr="00AE2028" w:rsidRDefault="00A33ECB" w:rsidP="00A33ECB">
            <w:pPr>
              <w:spacing w:line="480" w:lineRule="exact"/>
              <w:ind w:firstLineChars="800" w:firstLine="1680"/>
              <w:jc w:val="left"/>
              <w:rPr>
                <w:szCs w:val="21"/>
              </w:rPr>
            </w:pPr>
            <w:r>
              <w:rPr>
                <w:szCs w:val="21"/>
              </w:rPr>
              <w:t>[E-mail address]</w:t>
            </w:r>
            <w:r>
              <w:rPr>
                <w:szCs w:val="21"/>
                <w:u w:val="single"/>
              </w:rPr>
              <w:t xml:space="preserve">                     </w:t>
            </w:r>
            <w:r w:rsidRPr="00FB6717">
              <w:rPr>
                <w:szCs w:val="21"/>
                <w:u w:val="single"/>
              </w:rPr>
              <w:t xml:space="preserve">@                 </w:t>
            </w:r>
            <w:r>
              <w:rPr>
                <w:szCs w:val="21"/>
                <w:u w:val="single"/>
              </w:rPr>
              <w:t xml:space="preserve">    </w:t>
            </w:r>
          </w:p>
        </w:tc>
      </w:tr>
      <w:tr w:rsidR="0047535C" w:rsidRPr="00D556A1" w14:paraId="35C2DB30" w14:textId="77777777" w:rsidTr="00AA30F8">
        <w:trPr>
          <w:trHeight w:val="1959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16C5" w14:textId="77777777" w:rsidR="002F7433" w:rsidRDefault="002F7433" w:rsidP="009973CB">
            <w:pPr>
              <w:spacing w:line="240" w:lineRule="exact"/>
              <w:jc w:val="left"/>
              <w:rPr>
                <w:b/>
                <w:szCs w:val="21"/>
              </w:rPr>
            </w:pPr>
          </w:p>
          <w:p w14:paraId="16DC51DF" w14:textId="77777777" w:rsidR="002F7433" w:rsidRDefault="009973CB" w:rsidP="009973CB">
            <w:pPr>
              <w:spacing w:line="240" w:lineRule="exact"/>
              <w:jc w:val="left"/>
              <w:rPr>
                <w:szCs w:val="21"/>
              </w:rPr>
            </w:pPr>
            <w:r>
              <w:rPr>
                <w:b/>
                <w:szCs w:val="21"/>
              </w:rPr>
              <w:t>Financial Aid:</w:t>
            </w:r>
            <w:r>
              <w:rPr>
                <w:szCs w:val="21"/>
              </w:rPr>
              <w:t xml:space="preserve"> </w:t>
            </w:r>
          </w:p>
          <w:p w14:paraId="3F5DB540" w14:textId="1D3D845F" w:rsidR="009973CB" w:rsidRDefault="009973CB" w:rsidP="009973CB">
            <w:pPr>
              <w:spacing w:line="2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As a rule, you will receive a financial support as Scholarship. (Note: you cannot receive other scholarships double.)  Indicate funding agencies and amount of money below if you plan to be a recipient of any stipends after admitted in this program. </w:t>
            </w:r>
          </w:p>
          <w:p w14:paraId="08FF1E76" w14:textId="77777777" w:rsidR="009973CB" w:rsidRDefault="009973CB" w:rsidP="009973CB">
            <w:pPr>
              <w:spacing w:line="240" w:lineRule="exact"/>
              <w:jc w:val="left"/>
              <w:rPr>
                <w:szCs w:val="21"/>
              </w:rPr>
            </w:pPr>
          </w:p>
          <w:p w14:paraId="3E404FE9" w14:textId="77777777" w:rsidR="009973CB" w:rsidRDefault="009973CB" w:rsidP="009973CB">
            <w:pPr>
              <w:spacing w:line="280" w:lineRule="exact"/>
              <w:jc w:val="left"/>
              <w:rPr>
                <w:szCs w:val="21"/>
                <w:u w:val="single"/>
              </w:rPr>
            </w:pPr>
            <w:r>
              <w:rPr>
                <w:szCs w:val="21"/>
              </w:rPr>
              <w:t>Funding Agency:</w:t>
            </w:r>
            <w:r>
              <w:rPr>
                <w:szCs w:val="21"/>
                <w:u w:val="single"/>
              </w:rPr>
              <w:t xml:space="preserve">                                                                          </w:t>
            </w:r>
          </w:p>
          <w:p w14:paraId="44467C94" w14:textId="77777777" w:rsidR="009973CB" w:rsidRDefault="009973CB" w:rsidP="009973CB">
            <w:pPr>
              <w:spacing w:line="280" w:lineRule="exact"/>
              <w:ind w:firstLineChars="50" w:firstLine="105"/>
              <w:jc w:val="left"/>
              <w:rPr>
                <w:szCs w:val="21"/>
              </w:rPr>
            </w:pPr>
            <w:proofErr w:type="gramStart"/>
            <w:r>
              <w:rPr>
                <w:szCs w:val="21"/>
              </w:rPr>
              <w:t>e.g</w:t>
            </w:r>
            <w:proofErr w:type="gramEnd"/>
            <w:r>
              <w:rPr>
                <w:szCs w:val="21"/>
              </w:rPr>
              <w:t>. Japan Student Service Organization (JASSO), Japan Society for the Promotion of Science (JSPS), etc.</w:t>
            </w:r>
          </w:p>
          <w:p w14:paraId="5F2618EC" w14:textId="77777777" w:rsidR="009973CB" w:rsidRDefault="009973CB" w:rsidP="009973CB">
            <w:pPr>
              <w:spacing w:line="280" w:lineRule="exact"/>
              <w:ind w:firstLineChars="50" w:firstLine="105"/>
              <w:jc w:val="left"/>
              <w:rPr>
                <w:szCs w:val="21"/>
              </w:rPr>
            </w:pPr>
          </w:p>
          <w:p w14:paraId="539709CC" w14:textId="77777777" w:rsidR="009973CB" w:rsidRDefault="009973CB" w:rsidP="009973CB">
            <w:pPr>
              <w:spacing w:line="300" w:lineRule="exact"/>
              <w:jc w:val="left"/>
              <w:rPr>
                <w:szCs w:val="21"/>
                <w:u w:val="single"/>
              </w:rPr>
            </w:pPr>
            <w:r>
              <w:rPr>
                <w:szCs w:val="21"/>
              </w:rPr>
              <w:t>Receipt amount &amp; period:</w:t>
            </w:r>
            <w:r>
              <w:rPr>
                <w:szCs w:val="21"/>
                <w:u w:val="single"/>
              </w:rPr>
              <w:t xml:space="preserve">                                                                        </w:t>
            </w:r>
          </w:p>
          <w:p w14:paraId="645FBECF" w14:textId="77777777" w:rsidR="009973CB" w:rsidRDefault="009973CB" w:rsidP="009973C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e.g. \</w:t>
            </w:r>
            <w:proofErr w:type="spellStart"/>
            <w:r>
              <w:rPr>
                <w:szCs w:val="21"/>
              </w:rPr>
              <w:t>x,xxx</w:t>
            </w:r>
            <w:proofErr w:type="spellEnd"/>
            <w:r>
              <w:rPr>
                <w:szCs w:val="21"/>
              </w:rPr>
              <w:t xml:space="preserve"> per month for 1 year, \</w:t>
            </w:r>
            <w:proofErr w:type="spellStart"/>
            <w:r>
              <w:rPr>
                <w:szCs w:val="21"/>
              </w:rPr>
              <w:t>x,xxx</w:t>
            </w:r>
            <w:proofErr w:type="spellEnd"/>
            <w:r>
              <w:rPr>
                <w:szCs w:val="21"/>
              </w:rPr>
              <w:t xml:space="preserve"> per year for 3 years, a lump-sum receipt of \</w:t>
            </w:r>
            <w:proofErr w:type="spellStart"/>
            <w:r>
              <w:rPr>
                <w:szCs w:val="21"/>
              </w:rPr>
              <w:t>x,xxx</w:t>
            </w:r>
            <w:proofErr w:type="spellEnd"/>
            <w:r>
              <w:rPr>
                <w:szCs w:val="21"/>
              </w:rPr>
              <w:t>, etc.</w:t>
            </w:r>
          </w:p>
          <w:p w14:paraId="462287DC" w14:textId="4FCD21AE" w:rsidR="00AA30F8" w:rsidRPr="00AA30F8" w:rsidRDefault="00AA30F8" w:rsidP="00BA59BF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</w:tc>
      </w:tr>
      <w:tr w:rsidR="00D1686E" w:rsidRPr="00D1686E" w14:paraId="456B841E" w14:textId="77777777" w:rsidTr="00D26192">
        <w:trPr>
          <w:trHeight w:val="2712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DC29" w14:textId="6ED82249" w:rsidR="000F6DD9" w:rsidRDefault="006E1937" w:rsidP="00D1686E">
            <w:pPr>
              <w:spacing w:line="480" w:lineRule="exact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lastRenderedPageBreak/>
              <w:t>Interview Procedure:</w:t>
            </w:r>
            <w:r w:rsidR="00C12E6E">
              <w:rPr>
                <w:b/>
                <w:szCs w:val="21"/>
              </w:rPr>
              <w:t xml:space="preserve"> </w:t>
            </w:r>
          </w:p>
          <w:p w14:paraId="11676BC5" w14:textId="493544E7" w:rsidR="002F7433" w:rsidRPr="002F7433" w:rsidRDefault="002F7433" w:rsidP="00A244DC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Interview will be held at Nagoya University and the time will be arranged between 8:45 a.m. and 6:00 </w:t>
            </w:r>
            <w:r w:rsidR="00156C1A">
              <w:rPr>
                <w:rFonts w:hint="eastAsia"/>
                <w:szCs w:val="21"/>
              </w:rPr>
              <w:t>p.m. on one of the days from 21</w:t>
            </w:r>
            <w:r w:rsidRPr="00A244DC">
              <w:rPr>
                <w:szCs w:val="21"/>
                <w:vertAlign w:val="superscript"/>
              </w:rPr>
              <w:t>th</w:t>
            </w:r>
            <w:r w:rsidR="00156C1A">
              <w:rPr>
                <w:rFonts w:hint="eastAsia"/>
                <w:szCs w:val="21"/>
              </w:rPr>
              <w:t xml:space="preserve"> to 25</w:t>
            </w:r>
            <w:r w:rsidRPr="00A244DC">
              <w:rPr>
                <w:szCs w:val="21"/>
                <w:vertAlign w:val="superscript"/>
              </w:rPr>
              <w:t>th</w:t>
            </w:r>
            <w:r w:rsidR="00156C1A">
              <w:rPr>
                <w:rFonts w:hint="eastAsia"/>
                <w:szCs w:val="21"/>
              </w:rPr>
              <w:t xml:space="preserve"> August</w:t>
            </w:r>
            <w:r w:rsidR="007949C8">
              <w:rPr>
                <w:rFonts w:hint="eastAsia"/>
                <w:szCs w:val="21"/>
              </w:rPr>
              <w:t>, 2017</w:t>
            </w:r>
            <w:r>
              <w:rPr>
                <w:rFonts w:hint="eastAsia"/>
                <w:szCs w:val="21"/>
              </w:rPr>
              <w:t>. Please write the time slots and the date that you are</w:t>
            </w:r>
            <w:r w:rsidRPr="00A244DC">
              <w:rPr>
                <w:szCs w:val="21"/>
                <w:u w:val="single"/>
              </w:rPr>
              <w:t xml:space="preserve"> inconvenient</w:t>
            </w:r>
            <w:r>
              <w:rPr>
                <w:rFonts w:hint="eastAsia"/>
                <w:szCs w:val="21"/>
              </w:rPr>
              <w:t xml:space="preserve">. If you are unavailable all the date shown above, interview will be carried out by Skype. If so, indicate that Skype is your first choice and write your </w:t>
            </w:r>
            <w:r w:rsidRPr="00A244DC">
              <w:rPr>
                <w:szCs w:val="21"/>
                <w:u w:val="single"/>
              </w:rPr>
              <w:t>inconvenient</w:t>
            </w:r>
            <w:r>
              <w:rPr>
                <w:rFonts w:hint="eastAsia"/>
                <w:szCs w:val="21"/>
              </w:rPr>
              <w:t xml:space="preserve"> time slots during the period above.  </w:t>
            </w:r>
          </w:p>
          <w:p w14:paraId="6294FBEF" w14:textId="77777777" w:rsidR="0072664C" w:rsidRDefault="0072664C" w:rsidP="00A244DC">
            <w:pPr>
              <w:jc w:val="left"/>
              <w:rPr>
                <w:b/>
                <w:szCs w:val="21"/>
              </w:rPr>
            </w:pPr>
          </w:p>
          <w:p w14:paraId="363FB766" w14:textId="710648CB" w:rsidR="00D603BB" w:rsidRPr="00D603BB" w:rsidRDefault="00D603BB" w:rsidP="00D1686E">
            <w:pPr>
              <w:spacing w:line="480" w:lineRule="exact"/>
              <w:jc w:val="left"/>
              <w:rPr>
                <w:b/>
                <w:szCs w:val="21"/>
              </w:rPr>
            </w:pPr>
          </w:p>
        </w:tc>
      </w:tr>
      <w:tr w:rsidR="006F49F5" w:rsidRPr="00D556A1" w14:paraId="312E46AC" w14:textId="77777777" w:rsidTr="00AE2028">
        <w:trPr>
          <w:trHeight w:val="2022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15FE" w14:textId="77777777" w:rsidR="0021005B" w:rsidRDefault="000F0120" w:rsidP="006B79C3"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[Important]</w:t>
            </w:r>
            <w:r w:rsidR="006F49F5" w:rsidRPr="00EE3CEA">
              <w:rPr>
                <w:b/>
                <w:szCs w:val="21"/>
              </w:rPr>
              <w:t xml:space="preserve"> </w:t>
            </w:r>
          </w:p>
          <w:p w14:paraId="02A8146F" w14:textId="77777777" w:rsidR="00522848" w:rsidRDefault="0021005B" w:rsidP="006B79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 w:rsidR="00FD247D">
              <w:rPr>
                <w:rFonts w:hint="eastAsia"/>
                <w:szCs w:val="21"/>
              </w:rPr>
              <w:t>f</w:t>
            </w:r>
            <w:r w:rsidR="009A131E">
              <w:rPr>
                <w:szCs w:val="21"/>
              </w:rPr>
              <w:t xml:space="preserve"> accepted as M1</w:t>
            </w:r>
            <w:r w:rsidR="00156C1A">
              <w:rPr>
                <w:rFonts w:hint="eastAsia"/>
                <w:szCs w:val="21"/>
              </w:rPr>
              <w:t xml:space="preserve"> fall</w:t>
            </w:r>
            <w:r w:rsidR="009A131E">
              <w:rPr>
                <w:szCs w:val="21"/>
              </w:rPr>
              <w:t xml:space="preserve"> admission</w:t>
            </w:r>
            <w:r w:rsidR="00FD247D">
              <w:rPr>
                <w:rFonts w:hint="eastAsia"/>
                <w:szCs w:val="21"/>
              </w:rPr>
              <w:t>, you will</w:t>
            </w:r>
            <w:r w:rsidR="009A131E">
              <w:rPr>
                <w:szCs w:val="21"/>
              </w:rPr>
              <w:t xml:space="preserve"> undergo a trial-admission</w:t>
            </w:r>
            <w:r w:rsidR="009A131E">
              <w:rPr>
                <w:rFonts w:hint="eastAsia"/>
                <w:szCs w:val="21"/>
              </w:rPr>
              <w:t xml:space="preserve"> </w:t>
            </w:r>
            <w:r w:rsidR="009A131E">
              <w:rPr>
                <w:szCs w:val="21"/>
              </w:rPr>
              <w:t>period lasting to the end of the M1 term. At the end of the M1 term</w:t>
            </w:r>
            <w:r w:rsidR="009A131E">
              <w:rPr>
                <w:rFonts w:hint="eastAsia"/>
                <w:szCs w:val="21"/>
              </w:rPr>
              <w:t xml:space="preserve">, </w:t>
            </w:r>
            <w:r w:rsidR="00FD247D">
              <w:rPr>
                <w:rFonts w:hint="eastAsia"/>
                <w:szCs w:val="21"/>
              </w:rPr>
              <w:t xml:space="preserve">your activity and coursework </w:t>
            </w:r>
            <w:r w:rsidR="0099092D">
              <w:rPr>
                <w:szCs w:val="21"/>
              </w:rPr>
              <w:t>grades</w:t>
            </w:r>
            <w:r w:rsidR="00FD247D">
              <w:rPr>
                <w:rFonts w:hint="eastAsia"/>
                <w:szCs w:val="21"/>
              </w:rPr>
              <w:t xml:space="preserve"> </w:t>
            </w:r>
            <w:r w:rsidR="0099092D">
              <w:rPr>
                <w:szCs w:val="21"/>
              </w:rPr>
              <w:t>at</w:t>
            </w:r>
            <w:r w:rsidR="00FD247D">
              <w:rPr>
                <w:rFonts w:hint="eastAsia"/>
                <w:szCs w:val="21"/>
              </w:rPr>
              <w:t xml:space="preserve"> the </w:t>
            </w:r>
            <w:r w:rsidR="0099092D">
              <w:rPr>
                <w:szCs w:val="21"/>
              </w:rPr>
              <w:t>p</w:t>
            </w:r>
            <w:r w:rsidR="00FD247D">
              <w:rPr>
                <w:rFonts w:hint="eastAsia"/>
                <w:szCs w:val="21"/>
              </w:rPr>
              <w:t xml:space="preserve">rogram will be </w:t>
            </w:r>
            <w:r w:rsidR="009A131E">
              <w:rPr>
                <w:rFonts w:hint="eastAsia"/>
                <w:szCs w:val="21"/>
              </w:rPr>
              <w:t>review</w:t>
            </w:r>
            <w:r w:rsidR="00FD247D">
              <w:rPr>
                <w:rFonts w:hint="eastAsia"/>
                <w:szCs w:val="21"/>
              </w:rPr>
              <w:t xml:space="preserve">ed </w:t>
            </w:r>
            <w:r w:rsidR="00C831FE">
              <w:rPr>
                <w:rFonts w:hint="eastAsia"/>
                <w:szCs w:val="21"/>
              </w:rPr>
              <w:t>by the Admission O</w:t>
            </w:r>
            <w:r w:rsidR="009A131E">
              <w:rPr>
                <w:rFonts w:hint="eastAsia"/>
                <w:szCs w:val="21"/>
              </w:rPr>
              <w:t>ffice</w:t>
            </w:r>
            <w:r w:rsidR="0099092D">
              <w:rPr>
                <w:szCs w:val="21"/>
              </w:rPr>
              <w:t>.</w:t>
            </w:r>
            <w:r w:rsidR="009A131E">
              <w:rPr>
                <w:rFonts w:hint="eastAsia"/>
                <w:szCs w:val="21"/>
              </w:rPr>
              <w:t xml:space="preserve"> </w:t>
            </w:r>
            <w:r w:rsidR="0099092D">
              <w:rPr>
                <w:szCs w:val="21"/>
              </w:rPr>
              <w:t>A</w:t>
            </w:r>
            <w:r w:rsidR="007C5BD4">
              <w:rPr>
                <w:szCs w:val="21"/>
              </w:rPr>
              <w:t>fter the screening,</w:t>
            </w:r>
            <w:r w:rsidR="0099092D">
              <w:rPr>
                <w:szCs w:val="21"/>
              </w:rPr>
              <w:t xml:space="preserve"> y</w:t>
            </w:r>
            <w:r w:rsidR="00FD247D">
              <w:rPr>
                <w:rFonts w:hint="eastAsia"/>
                <w:szCs w:val="21"/>
              </w:rPr>
              <w:t>ou</w:t>
            </w:r>
            <w:r w:rsidR="009A131E">
              <w:rPr>
                <w:rFonts w:hint="eastAsia"/>
                <w:szCs w:val="21"/>
              </w:rPr>
              <w:t xml:space="preserve"> will</w:t>
            </w:r>
            <w:r w:rsidR="009A131E">
              <w:rPr>
                <w:szCs w:val="21"/>
              </w:rPr>
              <w:t xml:space="preserve"> formally become student</w:t>
            </w:r>
            <w:r w:rsidR="007C5BD4">
              <w:rPr>
                <w:szCs w:val="21"/>
              </w:rPr>
              <w:t>s</w:t>
            </w:r>
            <w:r w:rsidR="009A131E">
              <w:rPr>
                <w:szCs w:val="21"/>
              </w:rPr>
              <w:t xml:space="preserve"> </w:t>
            </w:r>
            <w:r w:rsidR="0099092D">
              <w:rPr>
                <w:szCs w:val="21"/>
              </w:rPr>
              <w:t>upon</w:t>
            </w:r>
            <w:r w:rsidR="009A131E">
              <w:rPr>
                <w:szCs w:val="21"/>
              </w:rPr>
              <w:t xml:space="preserve"> advancement to the second year (M2).</w:t>
            </w:r>
            <w:r w:rsidR="00522848">
              <w:rPr>
                <w:rFonts w:hint="eastAsia"/>
                <w:szCs w:val="21"/>
              </w:rPr>
              <w:t xml:space="preserve"> </w:t>
            </w:r>
          </w:p>
          <w:p w14:paraId="4F7307C3" w14:textId="5DB7EF41" w:rsidR="00156C1A" w:rsidRPr="0021005B" w:rsidRDefault="0021005B" w:rsidP="006B79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If accepted as M2 fall admission, you will formally become program students</w:t>
            </w:r>
            <w:r w:rsidR="006D1666">
              <w:rPr>
                <w:rFonts w:hint="eastAsia"/>
                <w:szCs w:val="21"/>
              </w:rPr>
              <w:t xml:space="preserve"> with no trial-admission period at the admittance</w:t>
            </w:r>
            <w:r>
              <w:rPr>
                <w:rFonts w:hint="eastAsia"/>
                <w:szCs w:val="21"/>
              </w:rPr>
              <w:t xml:space="preserve">, but please note that you will have to satisfy the criteria for the </w:t>
            </w:r>
            <w:r>
              <w:rPr>
                <w:szCs w:val="21"/>
              </w:rPr>
              <w:t>three coursework</w:t>
            </w:r>
            <w:r>
              <w:rPr>
                <w:rFonts w:hint="eastAsia"/>
                <w:szCs w:val="21"/>
              </w:rPr>
              <w:t xml:space="preserve"> until end of March, 2018 (see the application document for details).</w:t>
            </w:r>
          </w:p>
          <w:p w14:paraId="29D9645B" w14:textId="084B18D4" w:rsidR="00D603BB" w:rsidRPr="009A131E" w:rsidRDefault="0021005B" w:rsidP="006B79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After the formal acceptance as Program students, p</w:t>
            </w:r>
            <w:r w:rsidR="008A22F6">
              <w:rPr>
                <w:rFonts w:hint="eastAsia"/>
                <w:szCs w:val="21"/>
              </w:rPr>
              <w:t xml:space="preserve">lease note that </w:t>
            </w:r>
            <w:r w:rsidR="006F49F5" w:rsidRPr="00D556A1">
              <w:rPr>
                <w:szCs w:val="21"/>
              </w:rPr>
              <w:t xml:space="preserve">you </w:t>
            </w:r>
            <w:r w:rsidR="006F49F5" w:rsidRPr="007827AB">
              <w:rPr>
                <w:b/>
                <w:szCs w:val="21"/>
                <w:u w:val="single"/>
              </w:rPr>
              <w:t xml:space="preserve">cannot </w:t>
            </w:r>
            <w:r w:rsidR="006F49F5" w:rsidRPr="00D556A1">
              <w:rPr>
                <w:szCs w:val="21"/>
              </w:rPr>
              <w:t>leave this program until</w:t>
            </w:r>
            <w:r w:rsidR="004B54ED">
              <w:rPr>
                <w:szCs w:val="21"/>
              </w:rPr>
              <w:t xml:space="preserve"> completion for a</w:t>
            </w:r>
            <w:r w:rsidR="006F49F5" w:rsidRPr="00D556A1">
              <w:rPr>
                <w:szCs w:val="21"/>
              </w:rPr>
              <w:t xml:space="preserve"> Ph</w:t>
            </w:r>
            <w:r w:rsidR="004B54ED">
              <w:rPr>
                <w:szCs w:val="21"/>
              </w:rPr>
              <w:t>.D</w:t>
            </w:r>
            <w:r w:rsidR="00EE3CEA">
              <w:rPr>
                <w:szCs w:val="21"/>
              </w:rPr>
              <w:t xml:space="preserve">. </w:t>
            </w:r>
            <w:r w:rsidR="007827AB">
              <w:rPr>
                <w:szCs w:val="21"/>
              </w:rPr>
              <w:t>For instance</w:t>
            </w:r>
            <w:r w:rsidR="004B54ED">
              <w:rPr>
                <w:szCs w:val="21"/>
              </w:rPr>
              <w:t>, you</w:t>
            </w:r>
            <w:r w:rsidR="004B54ED" w:rsidRPr="007827AB">
              <w:rPr>
                <w:b/>
                <w:szCs w:val="21"/>
                <w:u w:val="single"/>
              </w:rPr>
              <w:t xml:space="preserve"> cannot</w:t>
            </w:r>
            <w:r w:rsidR="007827AB">
              <w:rPr>
                <w:szCs w:val="21"/>
              </w:rPr>
              <w:t xml:space="preserve"> leave the program</w:t>
            </w:r>
            <w:r w:rsidR="0079546D" w:rsidRPr="00D556A1">
              <w:rPr>
                <w:szCs w:val="21"/>
              </w:rPr>
              <w:t xml:space="preserve"> </w:t>
            </w:r>
            <w:r w:rsidR="000549F5" w:rsidRPr="00D556A1">
              <w:rPr>
                <w:rFonts w:eastAsiaTheme="minorEastAsia"/>
                <w:kern w:val="0"/>
                <w:szCs w:val="21"/>
              </w:rPr>
              <w:t>e</w:t>
            </w:r>
            <w:r w:rsidR="006F49F5" w:rsidRPr="00D556A1">
              <w:rPr>
                <w:rFonts w:eastAsiaTheme="minorEastAsia"/>
                <w:kern w:val="0"/>
                <w:szCs w:val="21"/>
              </w:rPr>
              <w:t xml:space="preserve">ven if </w:t>
            </w:r>
            <w:r w:rsidR="00CA0F74">
              <w:rPr>
                <w:rFonts w:eastAsiaTheme="minorEastAsia"/>
                <w:kern w:val="0"/>
                <w:szCs w:val="21"/>
              </w:rPr>
              <w:t xml:space="preserve">you are </w:t>
            </w:r>
            <w:r w:rsidR="006F49F5" w:rsidRPr="00D556A1">
              <w:rPr>
                <w:rFonts w:eastAsiaTheme="minorEastAsia"/>
                <w:kern w:val="0"/>
                <w:szCs w:val="21"/>
              </w:rPr>
              <w:t xml:space="preserve">selected for </w:t>
            </w:r>
            <w:r w:rsidR="007827AB" w:rsidRPr="00D556A1">
              <w:rPr>
                <w:rFonts w:eastAsiaTheme="minorEastAsia"/>
                <w:kern w:val="0"/>
                <w:szCs w:val="21"/>
              </w:rPr>
              <w:t>DC1 or DC2</w:t>
            </w:r>
            <w:r w:rsidR="007827AB">
              <w:rPr>
                <w:rFonts w:eastAsiaTheme="minorEastAsia"/>
                <w:kern w:val="0"/>
                <w:szCs w:val="21"/>
              </w:rPr>
              <w:t xml:space="preserve"> Research Fellowship by </w:t>
            </w:r>
            <w:r w:rsidR="006F49F5" w:rsidRPr="00D556A1">
              <w:rPr>
                <w:rFonts w:eastAsiaTheme="minorEastAsia"/>
                <w:kern w:val="0"/>
                <w:szCs w:val="21"/>
              </w:rPr>
              <w:t>Japanese Society for the Promotion of Science (JSPS)</w:t>
            </w:r>
            <w:r w:rsidR="007827AB">
              <w:rPr>
                <w:rFonts w:eastAsiaTheme="minorEastAsia"/>
                <w:kern w:val="0"/>
                <w:szCs w:val="21"/>
              </w:rPr>
              <w:t xml:space="preserve"> while you stay</w:t>
            </w:r>
            <w:r w:rsidR="006F49F5" w:rsidRPr="00D556A1">
              <w:rPr>
                <w:rFonts w:eastAsiaTheme="minorEastAsia"/>
                <w:kern w:val="0"/>
                <w:szCs w:val="21"/>
              </w:rPr>
              <w:t xml:space="preserve"> in the program.</w:t>
            </w:r>
            <w:r w:rsidR="00D603BB">
              <w:rPr>
                <w:rFonts w:eastAsiaTheme="minorEastAsia" w:hint="eastAsia"/>
                <w:kern w:val="0"/>
                <w:szCs w:val="21"/>
              </w:rPr>
              <w:t xml:space="preserve"> </w:t>
            </w:r>
            <w:r w:rsidR="00712269">
              <w:rPr>
                <w:rFonts w:eastAsiaTheme="minorEastAsia"/>
                <w:kern w:val="0"/>
                <w:szCs w:val="21"/>
              </w:rPr>
              <w:t>Please check</w:t>
            </w:r>
            <w:r w:rsidR="00CA0F74">
              <w:rPr>
                <w:rFonts w:eastAsiaTheme="minorEastAsia"/>
                <w:kern w:val="0"/>
                <w:szCs w:val="21"/>
              </w:rPr>
              <w:t xml:space="preserve"> the </w:t>
            </w:r>
            <w:r w:rsidR="008709D1" w:rsidRPr="00D556A1">
              <w:rPr>
                <w:rFonts w:eastAsiaTheme="minorEastAsia"/>
                <w:kern w:val="0"/>
                <w:szCs w:val="21"/>
              </w:rPr>
              <w:t xml:space="preserve">box </w:t>
            </w:r>
            <w:r w:rsidR="00FF7E69">
              <w:rPr>
                <w:rFonts w:eastAsiaTheme="minorEastAsia"/>
                <w:kern w:val="0"/>
                <w:szCs w:val="21"/>
              </w:rPr>
              <w:t>below</w:t>
            </w:r>
            <w:r w:rsidR="00712269">
              <w:rPr>
                <w:rFonts w:eastAsiaTheme="minorEastAsia"/>
                <w:kern w:val="0"/>
                <w:szCs w:val="21"/>
              </w:rPr>
              <w:t xml:space="preserve"> if yo</w:t>
            </w:r>
            <w:r w:rsidR="00FF7E69">
              <w:rPr>
                <w:rFonts w:eastAsiaTheme="minorEastAsia"/>
                <w:kern w:val="0"/>
                <w:szCs w:val="21"/>
              </w:rPr>
              <w:t>u agree with this condition</w:t>
            </w:r>
            <w:r w:rsidR="00AE2028">
              <w:rPr>
                <w:rFonts w:eastAsiaTheme="minorEastAsia" w:hint="eastAsia"/>
                <w:kern w:val="0"/>
                <w:szCs w:val="21"/>
              </w:rPr>
              <w:t>:</w:t>
            </w:r>
            <w:r w:rsidR="00AE2028">
              <w:rPr>
                <w:rFonts w:eastAsiaTheme="minorEastAsia"/>
                <w:kern w:val="0"/>
                <w:szCs w:val="21"/>
              </w:rPr>
              <w:t xml:space="preserve"> </w:t>
            </w:r>
          </w:p>
          <w:p w14:paraId="544D4C2E" w14:textId="77777777" w:rsidR="00D26192" w:rsidRDefault="00480B3E" w:rsidP="006B79C3">
            <w:pPr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  <w:r w:rsidRPr="007827AB">
              <w:rPr>
                <w:rFonts w:eastAsiaTheme="minorEastAsia" w:hint="eastAsia"/>
                <w:kern w:val="0"/>
                <w:sz w:val="24"/>
                <w:szCs w:val="24"/>
              </w:rPr>
              <w:t>□</w:t>
            </w:r>
            <w:r w:rsidRPr="007827AB">
              <w:rPr>
                <w:rFonts w:eastAsiaTheme="minorEastAsia" w:hint="eastAsia"/>
                <w:kern w:val="0"/>
                <w:sz w:val="24"/>
                <w:szCs w:val="24"/>
              </w:rPr>
              <w:t xml:space="preserve"> </w:t>
            </w:r>
            <w:r w:rsidR="006F49F5" w:rsidRPr="007827AB">
              <w:rPr>
                <w:rFonts w:eastAsiaTheme="minorEastAsia"/>
                <w:kern w:val="0"/>
                <w:sz w:val="24"/>
                <w:szCs w:val="24"/>
              </w:rPr>
              <w:t>I agree</w:t>
            </w:r>
            <w:r w:rsidR="007827AB" w:rsidRPr="007827AB">
              <w:rPr>
                <w:rFonts w:eastAsiaTheme="minorEastAsia"/>
                <w:kern w:val="0"/>
                <w:sz w:val="24"/>
                <w:szCs w:val="24"/>
              </w:rPr>
              <w:t xml:space="preserve"> with</w:t>
            </w:r>
            <w:r w:rsidR="007827AB">
              <w:rPr>
                <w:rFonts w:eastAsiaTheme="minorEastAsia"/>
                <w:kern w:val="0"/>
                <w:sz w:val="24"/>
                <w:szCs w:val="24"/>
              </w:rPr>
              <w:t xml:space="preserve"> the condition above</w:t>
            </w:r>
            <w:r w:rsidRPr="007827AB">
              <w:rPr>
                <w:rFonts w:eastAsiaTheme="minorEastAsia"/>
                <w:kern w:val="0"/>
                <w:sz w:val="24"/>
                <w:szCs w:val="24"/>
              </w:rPr>
              <w:t>.</w:t>
            </w:r>
          </w:p>
          <w:p w14:paraId="5320ECEE" w14:textId="2F72F05F" w:rsidR="00D603BB" w:rsidRPr="00D26192" w:rsidRDefault="00D603BB" w:rsidP="006B79C3">
            <w:pPr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BA59BF" w:rsidRPr="00D556A1" w14:paraId="2A12A0F6" w14:textId="77777777" w:rsidTr="006A0F18">
        <w:trPr>
          <w:trHeight w:val="2967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5670" w14:textId="692FBB28" w:rsidR="00DC4918" w:rsidRPr="00D603BB" w:rsidRDefault="00883066" w:rsidP="002629DA">
            <w:pPr>
              <w:jc w:val="left"/>
              <w:rPr>
                <w:b/>
                <w:szCs w:val="21"/>
              </w:rPr>
            </w:pPr>
            <w:r w:rsidRPr="00D603BB">
              <w:rPr>
                <w:b/>
                <w:szCs w:val="21"/>
              </w:rPr>
              <w:t>Describe your work plan</w:t>
            </w:r>
            <w:r w:rsidR="00D603BB">
              <w:rPr>
                <w:rFonts w:hint="eastAsia"/>
                <w:b/>
                <w:szCs w:val="21"/>
              </w:rPr>
              <w:t>:</w:t>
            </w:r>
          </w:p>
          <w:p w14:paraId="3F62DEC6" w14:textId="64C36F61" w:rsidR="00DC4918" w:rsidRDefault="000C05D0" w:rsidP="002629D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It must include</w:t>
            </w:r>
            <w:r w:rsidR="00DC4918">
              <w:rPr>
                <w:szCs w:val="21"/>
              </w:rPr>
              <w:t xml:space="preserve"> the following points: Short summary of</w:t>
            </w:r>
          </w:p>
          <w:p w14:paraId="3F8FB25A" w14:textId="4261ED03" w:rsidR="00F01EB9" w:rsidRDefault="00DC4918" w:rsidP="006B79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Y</w:t>
            </w:r>
            <w:r w:rsidR="006A45BD" w:rsidRPr="00D556A1">
              <w:rPr>
                <w:szCs w:val="21"/>
              </w:rPr>
              <w:t>our</w:t>
            </w:r>
            <w:r w:rsidR="00DE3F4F" w:rsidRPr="00D556A1">
              <w:rPr>
                <w:szCs w:val="21"/>
              </w:rPr>
              <w:t xml:space="preserve"> </w:t>
            </w:r>
            <w:r w:rsidR="00CA324E" w:rsidRPr="00D556A1">
              <w:rPr>
                <w:szCs w:val="21"/>
              </w:rPr>
              <w:t>leader</w:t>
            </w:r>
            <w:r w:rsidR="00AA20E6">
              <w:rPr>
                <w:szCs w:val="21"/>
              </w:rPr>
              <w:t>ship</w:t>
            </w:r>
            <w:r w:rsidR="00387BFF" w:rsidRPr="00D556A1">
              <w:rPr>
                <w:szCs w:val="21"/>
              </w:rPr>
              <w:t xml:space="preserve"> ideals</w:t>
            </w:r>
            <w:r w:rsidR="00F01EB9">
              <w:rPr>
                <w:szCs w:val="21"/>
              </w:rPr>
              <w:t xml:space="preserve"> </w:t>
            </w:r>
          </w:p>
          <w:p w14:paraId="55426137" w14:textId="77777777" w:rsidR="001A4C56" w:rsidRDefault="00F01EB9" w:rsidP="00DC4918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387BFF" w:rsidRPr="00D556A1">
              <w:rPr>
                <w:szCs w:val="21"/>
              </w:rPr>
              <w:t>Aspirations</w:t>
            </w:r>
            <w:r w:rsidR="00AA20E6">
              <w:rPr>
                <w:szCs w:val="21"/>
              </w:rPr>
              <w:t xml:space="preserve"> to activities</w:t>
            </w:r>
            <w:r w:rsidR="00DC4918">
              <w:rPr>
                <w:szCs w:val="21"/>
              </w:rPr>
              <w:t xml:space="preserve"> in the program </w:t>
            </w:r>
            <w:r w:rsidR="00D60E05">
              <w:rPr>
                <w:szCs w:val="21"/>
              </w:rPr>
              <w:t xml:space="preserve"> </w:t>
            </w:r>
          </w:p>
          <w:p w14:paraId="0CEF3139" w14:textId="7A4C1247" w:rsidR="00F01EB9" w:rsidRDefault="00D60E05" w:rsidP="001A4C56">
            <w:pPr>
              <w:ind w:left="210" w:hangingChars="100" w:hanging="210"/>
              <w:jc w:val="left"/>
              <w:rPr>
                <w:szCs w:val="21"/>
              </w:rPr>
            </w:pPr>
            <w:proofErr w:type="gramStart"/>
            <w:r>
              <w:rPr>
                <w:szCs w:val="21"/>
              </w:rPr>
              <w:t>ex</w:t>
            </w:r>
            <w:proofErr w:type="gramEnd"/>
            <w:r>
              <w:rPr>
                <w:szCs w:val="21"/>
              </w:rPr>
              <w:t xml:space="preserve">) </w:t>
            </w:r>
            <w:r w:rsidR="00DC4918" w:rsidRPr="00D556A1">
              <w:rPr>
                <w:szCs w:val="21"/>
              </w:rPr>
              <w:t>ChubuSa</w:t>
            </w:r>
            <w:r w:rsidR="001A4C56">
              <w:rPr>
                <w:szCs w:val="21"/>
              </w:rPr>
              <w:t>t instrument development project, Internships, etc.</w:t>
            </w:r>
          </w:p>
          <w:p w14:paraId="66E6220F" w14:textId="77777777" w:rsidR="006B79C3" w:rsidRDefault="00F01EB9" w:rsidP="006B79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3C453B">
              <w:rPr>
                <w:szCs w:val="21"/>
              </w:rPr>
              <w:t>Your future carrier</w:t>
            </w:r>
            <w:r w:rsidR="0021070C" w:rsidRPr="00D556A1">
              <w:rPr>
                <w:szCs w:val="21"/>
              </w:rPr>
              <w:t xml:space="preserve"> p</w:t>
            </w:r>
            <w:r w:rsidR="003C453B">
              <w:rPr>
                <w:szCs w:val="21"/>
              </w:rPr>
              <w:t xml:space="preserve">lan </w:t>
            </w:r>
            <w:r w:rsidR="00B85178" w:rsidRPr="00D556A1">
              <w:rPr>
                <w:szCs w:val="21"/>
              </w:rPr>
              <w:t xml:space="preserve">after </w:t>
            </w:r>
            <w:r w:rsidR="00387BFF" w:rsidRPr="00D556A1">
              <w:rPr>
                <w:szCs w:val="21"/>
              </w:rPr>
              <w:t>completing this program</w:t>
            </w:r>
            <w:r w:rsidR="00D60E05">
              <w:rPr>
                <w:szCs w:val="21"/>
              </w:rPr>
              <w:t>, and y</w:t>
            </w:r>
            <w:r w:rsidR="004D7768" w:rsidRPr="00D556A1">
              <w:rPr>
                <w:szCs w:val="21"/>
              </w:rPr>
              <w:t xml:space="preserve">our </w:t>
            </w:r>
            <w:r w:rsidR="009A5362">
              <w:rPr>
                <w:szCs w:val="21"/>
              </w:rPr>
              <w:t>prospect</w:t>
            </w:r>
            <w:r w:rsidR="003C453B">
              <w:rPr>
                <w:szCs w:val="21"/>
              </w:rPr>
              <w:t xml:space="preserve"> how</w:t>
            </w:r>
            <w:r w:rsidR="00CA324E" w:rsidRPr="00D556A1">
              <w:rPr>
                <w:szCs w:val="21"/>
              </w:rPr>
              <w:t xml:space="preserve"> </w:t>
            </w:r>
            <w:r w:rsidR="003C453B">
              <w:rPr>
                <w:szCs w:val="21"/>
              </w:rPr>
              <w:t>demonstrating</w:t>
            </w:r>
            <w:r w:rsidR="00387BFF" w:rsidRPr="00D556A1">
              <w:rPr>
                <w:szCs w:val="21"/>
              </w:rPr>
              <w:t xml:space="preserve"> </w:t>
            </w:r>
            <w:r w:rsidR="00CA324E" w:rsidRPr="00D556A1">
              <w:rPr>
                <w:szCs w:val="21"/>
              </w:rPr>
              <w:t>international</w:t>
            </w:r>
            <w:r w:rsidR="004D7768" w:rsidRPr="00D556A1">
              <w:rPr>
                <w:szCs w:val="21"/>
              </w:rPr>
              <w:t xml:space="preserve"> </w:t>
            </w:r>
            <w:r w:rsidR="00B065EF" w:rsidRPr="00D556A1">
              <w:rPr>
                <w:szCs w:val="21"/>
              </w:rPr>
              <w:t>leadership</w:t>
            </w:r>
            <w:r w:rsidR="00982AF4">
              <w:rPr>
                <w:szCs w:val="21"/>
              </w:rPr>
              <w:t xml:space="preserve"> you earn </w:t>
            </w:r>
            <w:r w:rsidR="00BD7A3B" w:rsidRPr="00D556A1">
              <w:rPr>
                <w:szCs w:val="21"/>
              </w:rPr>
              <w:t xml:space="preserve">in </w:t>
            </w:r>
            <w:r w:rsidR="006A4315" w:rsidRPr="00D556A1">
              <w:rPr>
                <w:szCs w:val="21"/>
              </w:rPr>
              <w:t xml:space="preserve">space </w:t>
            </w:r>
            <w:r w:rsidR="00387BFF" w:rsidRPr="00D556A1">
              <w:rPr>
                <w:szCs w:val="21"/>
              </w:rPr>
              <w:t>related industry</w:t>
            </w:r>
            <w:r w:rsidR="004D7768" w:rsidRPr="00D556A1">
              <w:rPr>
                <w:szCs w:val="21"/>
              </w:rPr>
              <w:t>.</w:t>
            </w:r>
          </w:p>
          <w:p w14:paraId="25B596A8" w14:textId="77777777" w:rsidR="00D603BB" w:rsidRDefault="00D603BB" w:rsidP="006B79C3">
            <w:pPr>
              <w:jc w:val="left"/>
              <w:rPr>
                <w:szCs w:val="21"/>
              </w:rPr>
            </w:pPr>
          </w:p>
          <w:p w14:paraId="42617283" w14:textId="77777777" w:rsidR="00D603BB" w:rsidRDefault="00D603BB" w:rsidP="006B79C3">
            <w:pPr>
              <w:jc w:val="left"/>
              <w:rPr>
                <w:szCs w:val="21"/>
              </w:rPr>
            </w:pPr>
          </w:p>
          <w:p w14:paraId="571A9034" w14:textId="77777777" w:rsidR="00D603BB" w:rsidRDefault="00D603BB" w:rsidP="006B79C3">
            <w:pPr>
              <w:jc w:val="left"/>
              <w:rPr>
                <w:szCs w:val="21"/>
              </w:rPr>
            </w:pPr>
          </w:p>
          <w:p w14:paraId="311AED17" w14:textId="77777777" w:rsidR="00D603BB" w:rsidRDefault="00D603BB" w:rsidP="006B79C3">
            <w:pPr>
              <w:jc w:val="left"/>
              <w:rPr>
                <w:szCs w:val="21"/>
              </w:rPr>
            </w:pPr>
          </w:p>
          <w:p w14:paraId="290E7105" w14:textId="53661F9C" w:rsidR="00D603BB" w:rsidRPr="00D556A1" w:rsidRDefault="00D603BB" w:rsidP="006B79C3">
            <w:pPr>
              <w:jc w:val="left"/>
              <w:rPr>
                <w:szCs w:val="21"/>
              </w:rPr>
            </w:pPr>
          </w:p>
        </w:tc>
      </w:tr>
    </w:tbl>
    <w:p w14:paraId="59E6DE22" w14:textId="6E898512" w:rsidR="0047535C" w:rsidRPr="008F44E7" w:rsidRDefault="0047535C" w:rsidP="00A33777">
      <w:pPr>
        <w:ind w:right="420"/>
        <w:rPr>
          <w:b/>
          <w:sz w:val="28"/>
          <w:szCs w:val="28"/>
          <w:u w:val="single"/>
        </w:rPr>
      </w:pPr>
    </w:p>
    <w:sectPr w:rsidR="0047535C" w:rsidRPr="008F44E7" w:rsidSect="008A0135">
      <w:pgSz w:w="11906" w:h="16838"/>
      <w:pgMar w:top="720" w:right="720" w:bottom="720" w:left="720" w:header="851" w:footer="992" w:gutter="68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74DB8" w14:textId="77777777" w:rsidR="00520C06" w:rsidRDefault="00520C06" w:rsidP="00DE73B6">
      <w:r>
        <w:separator/>
      </w:r>
    </w:p>
  </w:endnote>
  <w:endnote w:type="continuationSeparator" w:id="0">
    <w:p w14:paraId="0E528656" w14:textId="77777777" w:rsidR="00520C06" w:rsidRDefault="00520C06" w:rsidP="00DE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508F6" w14:textId="77777777" w:rsidR="00520C06" w:rsidRDefault="00520C06" w:rsidP="00DE73B6">
      <w:r>
        <w:separator/>
      </w:r>
    </w:p>
  </w:footnote>
  <w:footnote w:type="continuationSeparator" w:id="0">
    <w:p w14:paraId="5D65D2A8" w14:textId="77777777" w:rsidR="00520C06" w:rsidRDefault="00520C06" w:rsidP="00DE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DC1"/>
    <w:multiLevelType w:val="hybridMultilevel"/>
    <w:tmpl w:val="085AA8D6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5C569E"/>
    <w:multiLevelType w:val="hybridMultilevel"/>
    <w:tmpl w:val="8C4EF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487B5D"/>
    <w:multiLevelType w:val="hybridMultilevel"/>
    <w:tmpl w:val="DD00E5FC"/>
    <w:lvl w:ilvl="0" w:tplc="8EBA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C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7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2E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F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0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A6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0C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576732"/>
    <w:multiLevelType w:val="hybridMultilevel"/>
    <w:tmpl w:val="6DFA9B5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EF42AB"/>
    <w:multiLevelType w:val="hybridMultilevel"/>
    <w:tmpl w:val="B144F830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DF29C4"/>
    <w:multiLevelType w:val="hybridMultilevel"/>
    <w:tmpl w:val="13A4F94A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58B77BC"/>
    <w:multiLevelType w:val="hybridMultilevel"/>
    <w:tmpl w:val="12B4EF48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D240410">
      <w:start w:val="1"/>
      <w:numFmt w:val="decimal"/>
      <w:lvlText w:val="注%2."/>
      <w:lvlJc w:val="left"/>
      <w:pPr>
        <w:ind w:left="840" w:hanging="420"/>
      </w:pPr>
      <w:rPr>
        <w:rFonts w:hint="eastAsia"/>
      </w:rPr>
    </w:lvl>
    <w:lvl w:ilvl="2" w:tplc="5CFCB530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C86BC7"/>
    <w:multiLevelType w:val="hybridMultilevel"/>
    <w:tmpl w:val="307A3126"/>
    <w:lvl w:ilvl="0" w:tplc="9E5EEEA0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AED1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34611F7A"/>
    <w:multiLevelType w:val="hybridMultilevel"/>
    <w:tmpl w:val="93F80A80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51F34B1"/>
    <w:multiLevelType w:val="hybridMultilevel"/>
    <w:tmpl w:val="5144FADA"/>
    <w:lvl w:ilvl="0" w:tplc="2AC06114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3F444733"/>
    <w:multiLevelType w:val="hybridMultilevel"/>
    <w:tmpl w:val="530EC8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6A20A82"/>
    <w:multiLevelType w:val="hybridMultilevel"/>
    <w:tmpl w:val="BAFA7C5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EA727FC"/>
    <w:multiLevelType w:val="hybridMultilevel"/>
    <w:tmpl w:val="185A9358"/>
    <w:lvl w:ilvl="0" w:tplc="A1DAA12A">
      <w:start w:val="1"/>
      <w:numFmt w:val="decimal"/>
      <w:lvlText w:val="(%1)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FE01653"/>
    <w:multiLevelType w:val="hybridMultilevel"/>
    <w:tmpl w:val="4BC4FF3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610E28F9"/>
    <w:multiLevelType w:val="hybridMultilevel"/>
    <w:tmpl w:val="58CCF00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65F1A04"/>
    <w:multiLevelType w:val="hybridMultilevel"/>
    <w:tmpl w:val="A4FE1B1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634722E"/>
    <w:multiLevelType w:val="hybridMultilevel"/>
    <w:tmpl w:val="F5BCF72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80355D0"/>
    <w:multiLevelType w:val="hybridMultilevel"/>
    <w:tmpl w:val="6512F98E"/>
    <w:lvl w:ilvl="0" w:tplc="144E3E2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98E078D"/>
    <w:multiLevelType w:val="hybridMultilevel"/>
    <w:tmpl w:val="A9D4C2D4"/>
    <w:lvl w:ilvl="0" w:tplc="A32A14BA">
      <w:start w:val="8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79FF087A"/>
    <w:multiLevelType w:val="hybridMultilevel"/>
    <w:tmpl w:val="A00C6102"/>
    <w:lvl w:ilvl="0" w:tplc="A1DAA12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F426CD5"/>
    <w:multiLevelType w:val="hybridMultilevel"/>
    <w:tmpl w:val="506A440A"/>
    <w:lvl w:ilvl="0" w:tplc="2AB4B4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0"/>
  </w:num>
  <w:num w:numId="5">
    <w:abstractNumId w:val="13"/>
  </w:num>
  <w:num w:numId="6">
    <w:abstractNumId w:val="4"/>
  </w:num>
  <w:num w:numId="7">
    <w:abstractNumId w:val="5"/>
  </w:num>
  <w:num w:numId="8">
    <w:abstractNumId w:val="16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9"/>
  </w:num>
  <w:num w:numId="14">
    <w:abstractNumId w:val="14"/>
  </w:num>
  <w:num w:numId="15">
    <w:abstractNumId w:val="6"/>
  </w:num>
  <w:num w:numId="16">
    <w:abstractNumId w:val="19"/>
  </w:num>
  <w:num w:numId="17">
    <w:abstractNumId w:val="2"/>
  </w:num>
  <w:num w:numId="18">
    <w:abstractNumId w:val="1"/>
  </w:num>
  <w:num w:numId="19">
    <w:abstractNumId w:val="8"/>
  </w:num>
  <w:num w:numId="20">
    <w:abstractNumId w:val="11"/>
  </w:num>
  <w:num w:numId="2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ba">
    <w15:presenceInfo w15:providerId="None" w15:userId="ba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EF"/>
    <w:rsid w:val="00007C47"/>
    <w:rsid w:val="00011410"/>
    <w:rsid w:val="000130D1"/>
    <w:rsid w:val="0001344E"/>
    <w:rsid w:val="000136E0"/>
    <w:rsid w:val="00045EA7"/>
    <w:rsid w:val="00054939"/>
    <w:rsid w:val="000549F5"/>
    <w:rsid w:val="0005584E"/>
    <w:rsid w:val="0007485C"/>
    <w:rsid w:val="00092AF9"/>
    <w:rsid w:val="00095F88"/>
    <w:rsid w:val="000A2135"/>
    <w:rsid w:val="000A3022"/>
    <w:rsid w:val="000A352D"/>
    <w:rsid w:val="000A73FA"/>
    <w:rsid w:val="000A7D1C"/>
    <w:rsid w:val="000B2819"/>
    <w:rsid w:val="000B6CE9"/>
    <w:rsid w:val="000B7AEA"/>
    <w:rsid w:val="000C05D0"/>
    <w:rsid w:val="000C329C"/>
    <w:rsid w:val="000D4F35"/>
    <w:rsid w:val="000D6190"/>
    <w:rsid w:val="000D690C"/>
    <w:rsid w:val="000E64C3"/>
    <w:rsid w:val="000F0120"/>
    <w:rsid w:val="000F6C92"/>
    <w:rsid w:val="000F6DD9"/>
    <w:rsid w:val="00100506"/>
    <w:rsid w:val="00120B22"/>
    <w:rsid w:val="001355D8"/>
    <w:rsid w:val="00137323"/>
    <w:rsid w:val="001412FB"/>
    <w:rsid w:val="00142951"/>
    <w:rsid w:val="001510B7"/>
    <w:rsid w:val="00156C1A"/>
    <w:rsid w:val="00161532"/>
    <w:rsid w:val="0016293F"/>
    <w:rsid w:val="00167090"/>
    <w:rsid w:val="00172891"/>
    <w:rsid w:val="001743F7"/>
    <w:rsid w:val="00185821"/>
    <w:rsid w:val="001A4C56"/>
    <w:rsid w:val="001B13D5"/>
    <w:rsid w:val="001B23E2"/>
    <w:rsid w:val="001C0E86"/>
    <w:rsid w:val="001C10B2"/>
    <w:rsid w:val="001D658F"/>
    <w:rsid w:val="001E0574"/>
    <w:rsid w:val="001E1BBF"/>
    <w:rsid w:val="001E2138"/>
    <w:rsid w:val="001F0C09"/>
    <w:rsid w:val="001F0E00"/>
    <w:rsid w:val="00203493"/>
    <w:rsid w:val="00204047"/>
    <w:rsid w:val="0021005B"/>
    <w:rsid w:val="0021070C"/>
    <w:rsid w:val="00213F76"/>
    <w:rsid w:val="002149E1"/>
    <w:rsid w:val="002166BF"/>
    <w:rsid w:val="00220E29"/>
    <w:rsid w:val="00221426"/>
    <w:rsid w:val="00223DD7"/>
    <w:rsid w:val="002245C3"/>
    <w:rsid w:val="00224B10"/>
    <w:rsid w:val="00226444"/>
    <w:rsid w:val="0023259F"/>
    <w:rsid w:val="00252850"/>
    <w:rsid w:val="002623E7"/>
    <w:rsid w:val="002629DA"/>
    <w:rsid w:val="0028173D"/>
    <w:rsid w:val="00294605"/>
    <w:rsid w:val="002962C0"/>
    <w:rsid w:val="002A2A93"/>
    <w:rsid w:val="002A6EF2"/>
    <w:rsid w:val="002C0284"/>
    <w:rsid w:val="002C4039"/>
    <w:rsid w:val="002D6966"/>
    <w:rsid w:val="002E14D8"/>
    <w:rsid w:val="002E253E"/>
    <w:rsid w:val="002E3B67"/>
    <w:rsid w:val="002E5A78"/>
    <w:rsid w:val="002E5A8D"/>
    <w:rsid w:val="002E71D8"/>
    <w:rsid w:val="002E7397"/>
    <w:rsid w:val="002F2836"/>
    <w:rsid w:val="002F57E9"/>
    <w:rsid w:val="002F7433"/>
    <w:rsid w:val="00302C63"/>
    <w:rsid w:val="003031FB"/>
    <w:rsid w:val="00312975"/>
    <w:rsid w:val="00314826"/>
    <w:rsid w:val="00316BA5"/>
    <w:rsid w:val="00330EEB"/>
    <w:rsid w:val="00341B5A"/>
    <w:rsid w:val="00346336"/>
    <w:rsid w:val="00346EA9"/>
    <w:rsid w:val="00351EC8"/>
    <w:rsid w:val="00363DF2"/>
    <w:rsid w:val="00375C0F"/>
    <w:rsid w:val="003764C9"/>
    <w:rsid w:val="00385990"/>
    <w:rsid w:val="00387BFF"/>
    <w:rsid w:val="003929BC"/>
    <w:rsid w:val="003A2A9B"/>
    <w:rsid w:val="003B24C6"/>
    <w:rsid w:val="003B409B"/>
    <w:rsid w:val="003C09C3"/>
    <w:rsid w:val="003C453B"/>
    <w:rsid w:val="003C6405"/>
    <w:rsid w:val="003D0E24"/>
    <w:rsid w:val="003D4510"/>
    <w:rsid w:val="003E3275"/>
    <w:rsid w:val="003F11BE"/>
    <w:rsid w:val="003F6CF6"/>
    <w:rsid w:val="00403CF3"/>
    <w:rsid w:val="00406B3B"/>
    <w:rsid w:val="00410195"/>
    <w:rsid w:val="00414307"/>
    <w:rsid w:val="00416C5B"/>
    <w:rsid w:val="0042046A"/>
    <w:rsid w:val="00423D03"/>
    <w:rsid w:val="00424E2A"/>
    <w:rsid w:val="004257DA"/>
    <w:rsid w:val="004271B7"/>
    <w:rsid w:val="00427F88"/>
    <w:rsid w:val="0043111C"/>
    <w:rsid w:val="00434254"/>
    <w:rsid w:val="00434A59"/>
    <w:rsid w:val="00442708"/>
    <w:rsid w:val="0045140F"/>
    <w:rsid w:val="00451BE0"/>
    <w:rsid w:val="004555D2"/>
    <w:rsid w:val="0046731A"/>
    <w:rsid w:val="0047535C"/>
    <w:rsid w:val="00476529"/>
    <w:rsid w:val="00480B3E"/>
    <w:rsid w:val="00481E03"/>
    <w:rsid w:val="0049275B"/>
    <w:rsid w:val="00497EA8"/>
    <w:rsid w:val="004A3256"/>
    <w:rsid w:val="004B09AD"/>
    <w:rsid w:val="004B0FA4"/>
    <w:rsid w:val="004B141C"/>
    <w:rsid w:val="004B289A"/>
    <w:rsid w:val="004B54ED"/>
    <w:rsid w:val="004B726A"/>
    <w:rsid w:val="004C3340"/>
    <w:rsid w:val="004D7768"/>
    <w:rsid w:val="004F02CD"/>
    <w:rsid w:val="004F2F6F"/>
    <w:rsid w:val="004F3637"/>
    <w:rsid w:val="004F78D3"/>
    <w:rsid w:val="004F7B1F"/>
    <w:rsid w:val="00502CA2"/>
    <w:rsid w:val="0051375C"/>
    <w:rsid w:val="00520C06"/>
    <w:rsid w:val="00522848"/>
    <w:rsid w:val="0052322A"/>
    <w:rsid w:val="005340D6"/>
    <w:rsid w:val="005420EA"/>
    <w:rsid w:val="00555C41"/>
    <w:rsid w:val="00555E28"/>
    <w:rsid w:val="0055793F"/>
    <w:rsid w:val="00557C0D"/>
    <w:rsid w:val="00567EE7"/>
    <w:rsid w:val="005710BC"/>
    <w:rsid w:val="005727B1"/>
    <w:rsid w:val="005773A0"/>
    <w:rsid w:val="005929A5"/>
    <w:rsid w:val="005A75E5"/>
    <w:rsid w:val="005B3BB9"/>
    <w:rsid w:val="005B4BD9"/>
    <w:rsid w:val="005C6955"/>
    <w:rsid w:val="005E261A"/>
    <w:rsid w:val="005E5D8C"/>
    <w:rsid w:val="00600B25"/>
    <w:rsid w:val="00602148"/>
    <w:rsid w:val="00605BEF"/>
    <w:rsid w:val="0061022F"/>
    <w:rsid w:val="00611B04"/>
    <w:rsid w:val="00615EB7"/>
    <w:rsid w:val="006176C5"/>
    <w:rsid w:val="00621AB4"/>
    <w:rsid w:val="0062200C"/>
    <w:rsid w:val="00631C16"/>
    <w:rsid w:val="00640628"/>
    <w:rsid w:val="00645AB4"/>
    <w:rsid w:val="00656C1C"/>
    <w:rsid w:val="00665420"/>
    <w:rsid w:val="006774FB"/>
    <w:rsid w:val="00677E9C"/>
    <w:rsid w:val="00680218"/>
    <w:rsid w:val="00682CE9"/>
    <w:rsid w:val="006919A6"/>
    <w:rsid w:val="006927BD"/>
    <w:rsid w:val="00692D1F"/>
    <w:rsid w:val="006A0F18"/>
    <w:rsid w:val="006A4315"/>
    <w:rsid w:val="006A440D"/>
    <w:rsid w:val="006A45BD"/>
    <w:rsid w:val="006B79C3"/>
    <w:rsid w:val="006C0F6E"/>
    <w:rsid w:val="006C4B2F"/>
    <w:rsid w:val="006C4ED7"/>
    <w:rsid w:val="006C5C34"/>
    <w:rsid w:val="006D0FCF"/>
    <w:rsid w:val="006D1666"/>
    <w:rsid w:val="006D534F"/>
    <w:rsid w:val="006D627E"/>
    <w:rsid w:val="006E12C8"/>
    <w:rsid w:val="006E1937"/>
    <w:rsid w:val="006E2023"/>
    <w:rsid w:val="006E2A43"/>
    <w:rsid w:val="006E4237"/>
    <w:rsid w:val="006F06DD"/>
    <w:rsid w:val="006F3206"/>
    <w:rsid w:val="006F49F5"/>
    <w:rsid w:val="006F6AE2"/>
    <w:rsid w:val="00702AF6"/>
    <w:rsid w:val="00704C11"/>
    <w:rsid w:val="00712269"/>
    <w:rsid w:val="00716637"/>
    <w:rsid w:val="007235DC"/>
    <w:rsid w:val="0072664C"/>
    <w:rsid w:val="00737010"/>
    <w:rsid w:val="00745B18"/>
    <w:rsid w:val="007523A9"/>
    <w:rsid w:val="00752751"/>
    <w:rsid w:val="00754EC4"/>
    <w:rsid w:val="00767B4B"/>
    <w:rsid w:val="00771221"/>
    <w:rsid w:val="007717E6"/>
    <w:rsid w:val="007760BD"/>
    <w:rsid w:val="007827AB"/>
    <w:rsid w:val="00783AF5"/>
    <w:rsid w:val="007870AE"/>
    <w:rsid w:val="00792358"/>
    <w:rsid w:val="007930D2"/>
    <w:rsid w:val="007949C8"/>
    <w:rsid w:val="0079546D"/>
    <w:rsid w:val="00795A3E"/>
    <w:rsid w:val="00796537"/>
    <w:rsid w:val="007A1FE6"/>
    <w:rsid w:val="007A4881"/>
    <w:rsid w:val="007B599B"/>
    <w:rsid w:val="007B7BE2"/>
    <w:rsid w:val="007C3208"/>
    <w:rsid w:val="007C5BD4"/>
    <w:rsid w:val="007D16A4"/>
    <w:rsid w:val="007D52D4"/>
    <w:rsid w:val="007E0DAE"/>
    <w:rsid w:val="007E2350"/>
    <w:rsid w:val="007E7049"/>
    <w:rsid w:val="007F0C29"/>
    <w:rsid w:val="00803057"/>
    <w:rsid w:val="008114EF"/>
    <w:rsid w:val="00813A96"/>
    <w:rsid w:val="0081520F"/>
    <w:rsid w:val="008152B3"/>
    <w:rsid w:val="00833497"/>
    <w:rsid w:val="00835157"/>
    <w:rsid w:val="00836B71"/>
    <w:rsid w:val="00851678"/>
    <w:rsid w:val="00857E80"/>
    <w:rsid w:val="00865D72"/>
    <w:rsid w:val="008661B0"/>
    <w:rsid w:val="00867B92"/>
    <w:rsid w:val="0087053F"/>
    <w:rsid w:val="008709D1"/>
    <w:rsid w:val="00872DC7"/>
    <w:rsid w:val="00875FF6"/>
    <w:rsid w:val="00877C1D"/>
    <w:rsid w:val="00883066"/>
    <w:rsid w:val="00890315"/>
    <w:rsid w:val="008930D9"/>
    <w:rsid w:val="008A0135"/>
    <w:rsid w:val="008A22F6"/>
    <w:rsid w:val="008A3A34"/>
    <w:rsid w:val="008A6A8C"/>
    <w:rsid w:val="008B0227"/>
    <w:rsid w:val="008B7DDC"/>
    <w:rsid w:val="008D17DB"/>
    <w:rsid w:val="008D6555"/>
    <w:rsid w:val="008E5364"/>
    <w:rsid w:val="008F44E7"/>
    <w:rsid w:val="008F504C"/>
    <w:rsid w:val="00907452"/>
    <w:rsid w:val="00907AEC"/>
    <w:rsid w:val="00916FF8"/>
    <w:rsid w:val="00917C4B"/>
    <w:rsid w:val="0093304C"/>
    <w:rsid w:val="00944347"/>
    <w:rsid w:val="009449CA"/>
    <w:rsid w:val="00944B6C"/>
    <w:rsid w:val="00961EED"/>
    <w:rsid w:val="00964050"/>
    <w:rsid w:val="00964C1D"/>
    <w:rsid w:val="00972965"/>
    <w:rsid w:val="00977CC9"/>
    <w:rsid w:val="00980B1F"/>
    <w:rsid w:val="00982AF4"/>
    <w:rsid w:val="009851C3"/>
    <w:rsid w:val="0099092D"/>
    <w:rsid w:val="009949CF"/>
    <w:rsid w:val="009973CB"/>
    <w:rsid w:val="009A131E"/>
    <w:rsid w:val="009A5362"/>
    <w:rsid w:val="009A7696"/>
    <w:rsid w:val="009A7E9C"/>
    <w:rsid w:val="009B1A9C"/>
    <w:rsid w:val="009B387F"/>
    <w:rsid w:val="009B5E0F"/>
    <w:rsid w:val="009B65F6"/>
    <w:rsid w:val="009C07A0"/>
    <w:rsid w:val="009C2756"/>
    <w:rsid w:val="009D2D36"/>
    <w:rsid w:val="009D3DCE"/>
    <w:rsid w:val="009E3637"/>
    <w:rsid w:val="00A02987"/>
    <w:rsid w:val="00A1016E"/>
    <w:rsid w:val="00A12A6D"/>
    <w:rsid w:val="00A1774C"/>
    <w:rsid w:val="00A233F8"/>
    <w:rsid w:val="00A244DC"/>
    <w:rsid w:val="00A31AE9"/>
    <w:rsid w:val="00A33777"/>
    <w:rsid w:val="00A33ECB"/>
    <w:rsid w:val="00A3534E"/>
    <w:rsid w:val="00A45FAE"/>
    <w:rsid w:val="00A4600A"/>
    <w:rsid w:val="00A55261"/>
    <w:rsid w:val="00A712E8"/>
    <w:rsid w:val="00A72EC8"/>
    <w:rsid w:val="00A877DE"/>
    <w:rsid w:val="00A87D0D"/>
    <w:rsid w:val="00A91FAB"/>
    <w:rsid w:val="00A969C8"/>
    <w:rsid w:val="00AA1903"/>
    <w:rsid w:val="00AA20E6"/>
    <w:rsid w:val="00AA30F8"/>
    <w:rsid w:val="00AA3222"/>
    <w:rsid w:val="00AB3D1E"/>
    <w:rsid w:val="00AB492D"/>
    <w:rsid w:val="00AB79F0"/>
    <w:rsid w:val="00AB7CB3"/>
    <w:rsid w:val="00AC0980"/>
    <w:rsid w:val="00AC2848"/>
    <w:rsid w:val="00AC5C26"/>
    <w:rsid w:val="00AD74A6"/>
    <w:rsid w:val="00AE2028"/>
    <w:rsid w:val="00AE5765"/>
    <w:rsid w:val="00AF2A89"/>
    <w:rsid w:val="00B065EF"/>
    <w:rsid w:val="00B10FAE"/>
    <w:rsid w:val="00B15FB9"/>
    <w:rsid w:val="00B2222C"/>
    <w:rsid w:val="00B32CEF"/>
    <w:rsid w:val="00B475FE"/>
    <w:rsid w:val="00B57C41"/>
    <w:rsid w:val="00B622B1"/>
    <w:rsid w:val="00B62C24"/>
    <w:rsid w:val="00B64F66"/>
    <w:rsid w:val="00B70A1F"/>
    <w:rsid w:val="00B72D0F"/>
    <w:rsid w:val="00B737DA"/>
    <w:rsid w:val="00B742F6"/>
    <w:rsid w:val="00B85178"/>
    <w:rsid w:val="00B87D13"/>
    <w:rsid w:val="00BA00AA"/>
    <w:rsid w:val="00BA0493"/>
    <w:rsid w:val="00BA59BF"/>
    <w:rsid w:val="00BA5BA0"/>
    <w:rsid w:val="00BA7028"/>
    <w:rsid w:val="00BB0790"/>
    <w:rsid w:val="00BB486B"/>
    <w:rsid w:val="00BB5A9A"/>
    <w:rsid w:val="00BD7A3B"/>
    <w:rsid w:val="00BE2DCD"/>
    <w:rsid w:val="00BF25B2"/>
    <w:rsid w:val="00C0145E"/>
    <w:rsid w:val="00C01E28"/>
    <w:rsid w:val="00C029C3"/>
    <w:rsid w:val="00C064B4"/>
    <w:rsid w:val="00C12E6E"/>
    <w:rsid w:val="00C14071"/>
    <w:rsid w:val="00C40B50"/>
    <w:rsid w:val="00C46674"/>
    <w:rsid w:val="00C5491B"/>
    <w:rsid w:val="00C60147"/>
    <w:rsid w:val="00C60CBA"/>
    <w:rsid w:val="00C613E4"/>
    <w:rsid w:val="00C61786"/>
    <w:rsid w:val="00C63A83"/>
    <w:rsid w:val="00C64E8E"/>
    <w:rsid w:val="00C815C1"/>
    <w:rsid w:val="00C831FE"/>
    <w:rsid w:val="00C8521D"/>
    <w:rsid w:val="00C870B0"/>
    <w:rsid w:val="00C91749"/>
    <w:rsid w:val="00C94B4C"/>
    <w:rsid w:val="00CA0F74"/>
    <w:rsid w:val="00CA21CF"/>
    <w:rsid w:val="00CA324E"/>
    <w:rsid w:val="00CB11C5"/>
    <w:rsid w:val="00CB5239"/>
    <w:rsid w:val="00CE4D66"/>
    <w:rsid w:val="00CF0A69"/>
    <w:rsid w:val="00CF5920"/>
    <w:rsid w:val="00D1686E"/>
    <w:rsid w:val="00D23521"/>
    <w:rsid w:val="00D26192"/>
    <w:rsid w:val="00D30328"/>
    <w:rsid w:val="00D32FEB"/>
    <w:rsid w:val="00D35052"/>
    <w:rsid w:val="00D42D4F"/>
    <w:rsid w:val="00D44B55"/>
    <w:rsid w:val="00D45B4B"/>
    <w:rsid w:val="00D53BEA"/>
    <w:rsid w:val="00D556A1"/>
    <w:rsid w:val="00D56B1B"/>
    <w:rsid w:val="00D603BB"/>
    <w:rsid w:val="00D60E05"/>
    <w:rsid w:val="00D8049D"/>
    <w:rsid w:val="00D839CF"/>
    <w:rsid w:val="00D959DE"/>
    <w:rsid w:val="00DA7FA7"/>
    <w:rsid w:val="00DB711E"/>
    <w:rsid w:val="00DC4918"/>
    <w:rsid w:val="00DE1A94"/>
    <w:rsid w:val="00DE3F4F"/>
    <w:rsid w:val="00DE4986"/>
    <w:rsid w:val="00DE6A1D"/>
    <w:rsid w:val="00DE73B6"/>
    <w:rsid w:val="00E04C35"/>
    <w:rsid w:val="00E14636"/>
    <w:rsid w:val="00E234B3"/>
    <w:rsid w:val="00E30913"/>
    <w:rsid w:val="00E37E27"/>
    <w:rsid w:val="00E401D8"/>
    <w:rsid w:val="00E50BA5"/>
    <w:rsid w:val="00E5766B"/>
    <w:rsid w:val="00E778AA"/>
    <w:rsid w:val="00E806CC"/>
    <w:rsid w:val="00E80C99"/>
    <w:rsid w:val="00E80EAF"/>
    <w:rsid w:val="00E812DF"/>
    <w:rsid w:val="00E95CFA"/>
    <w:rsid w:val="00EA544B"/>
    <w:rsid w:val="00EA7E43"/>
    <w:rsid w:val="00EC122A"/>
    <w:rsid w:val="00EC3894"/>
    <w:rsid w:val="00ED5AFF"/>
    <w:rsid w:val="00EE3477"/>
    <w:rsid w:val="00EE3CEA"/>
    <w:rsid w:val="00EF10F6"/>
    <w:rsid w:val="00EF681E"/>
    <w:rsid w:val="00F01EB9"/>
    <w:rsid w:val="00F02202"/>
    <w:rsid w:val="00F07163"/>
    <w:rsid w:val="00F107C0"/>
    <w:rsid w:val="00F1179F"/>
    <w:rsid w:val="00F22DE3"/>
    <w:rsid w:val="00F254BE"/>
    <w:rsid w:val="00F27A4B"/>
    <w:rsid w:val="00F34B78"/>
    <w:rsid w:val="00F47A64"/>
    <w:rsid w:val="00F54F2F"/>
    <w:rsid w:val="00F62F57"/>
    <w:rsid w:val="00F861C6"/>
    <w:rsid w:val="00F871A4"/>
    <w:rsid w:val="00F9067C"/>
    <w:rsid w:val="00F9504D"/>
    <w:rsid w:val="00F97048"/>
    <w:rsid w:val="00F97319"/>
    <w:rsid w:val="00FA000F"/>
    <w:rsid w:val="00FA640C"/>
    <w:rsid w:val="00FB6717"/>
    <w:rsid w:val="00FC24E7"/>
    <w:rsid w:val="00FC544C"/>
    <w:rsid w:val="00FC62FE"/>
    <w:rsid w:val="00FC6BC6"/>
    <w:rsid w:val="00FD247D"/>
    <w:rsid w:val="00FD3195"/>
    <w:rsid w:val="00FD5C91"/>
    <w:rsid w:val="00FE42C8"/>
    <w:rsid w:val="00FF7B9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F1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A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5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A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5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7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F5AA-CC6B-43E5-8CC8-DB474C83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Links>
    <vt:vector size="6" baseType="variant"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http://www.frontier.phys.nagoya-u.ac.jp/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Shin'ichi Nojiri</dc:creator>
  <cp:lastModifiedBy>yamaoka</cp:lastModifiedBy>
  <cp:revision>27</cp:revision>
  <cp:lastPrinted>2015-04-07T04:49:00Z</cp:lastPrinted>
  <dcterms:created xsi:type="dcterms:W3CDTF">2017-04-04T09:45:00Z</dcterms:created>
  <dcterms:modified xsi:type="dcterms:W3CDTF">2017-07-07T03:09:00Z</dcterms:modified>
</cp:coreProperties>
</file>